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pacing w:val="28"/>
          <w:sz w:val="44"/>
          <w:szCs w:val="44"/>
        </w:rPr>
      </w:pPr>
      <w:bookmarkStart w:id="0" w:name="_Hlk8504611"/>
      <w:r>
        <w:rPr>
          <w:rFonts w:hint="eastAsia" w:ascii="仿宋" w:hAnsi="仿宋" w:eastAsia="仿宋" w:cs="仿宋"/>
          <w:b/>
          <w:bCs/>
          <w:spacing w:val="28"/>
          <w:sz w:val="44"/>
          <w:szCs w:val="44"/>
        </w:rPr>
        <w:t>湖南临湘工业园</w:t>
      </w:r>
      <w:r>
        <w:rPr>
          <w:rFonts w:hint="eastAsia" w:ascii="仿宋" w:hAnsi="仿宋" w:eastAsia="仿宋" w:cs="仿宋"/>
          <w:b/>
          <w:bCs/>
          <w:spacing w:val="28"/>
          <w:sz w:val="44"/>
          <w:szCs w:val="44"/>
          <w:lang w:val="en-US" w:eastAsia="zh-CN"/>
        </w:rPr>
        <w:t>三湾园区</w:t>
      </w:r>
      <w:r>
        <w:rPr>
          <w:rFonts w:hint="eastAsia" w:ascii="仿宋" w:hAnsi="仿宋" w:eastAsia="仿宋" w:cs="仿宋"/>
          <w:b/>
          <w:bCs/>
          <w:spacing w:val="28"/>
          <w:sz w:val="44"/>
          <w:szCs w:val="44"/>
        </w:rPr>
        <w:t>生态环境管理2020年度自评估报告</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三湾</w:t>
      </w:r>
      <w:r>
        <w:rPr>
          <w:rFonts w:hint="eastAsia" w:ascii="黑体" w:hAnsi="黑体" w:eastAsia="黑体" w:cs="黑体"/>
          <w:sz w:val="32"/>
          <w:szCs w:val="32"/>
        </w:rPr>
        <w:t>园区概况</w:t>
      </w:r>
    </w:p>
    <w:p>
      <w:pPr>
        <w:snapToGrid w:val="0"/>
        <w:spacing w:line="600" w:lineRule="exact"/>
        <w:ind w:firstLine="640" w:firstLineChars="200"/>
        <w:rPr>
          <w:rFonts w:ascii="仿宋_GB2312" w:hAnsi="仿宋_GB2312" w:eastAsia="仿宋_GB2312" w:cs="仿宋_GB2312"/>
          <w:sz w:val="32"/>
          <w:szCs w:val="32"/>
          <w:vertAlign w:val="superscript"/>
        </w:rPr>
      </w:pPr>
      <w:r>
        <w:rPr>
          <w:rFonts w:hint="eastAsia" w:ascii="仿宋_GB2312" w:hAnsi="仿宋_GB2312" w:eastAsia="仿宋_GB2312" w:cs="仿宋_GB2312"/>
          <w:sz w:val="32"/>
          <w:szCs w:val="32"/>
          <w:u w:val="single"/>
        </w:rPr>
        <w:t xml:space="preserve"> 临湘工业园三湾 </w:t>
      </w:r>
      <w:r>
        <w:rPr>
          <w:rFonts w:hint="eastAsia" w:ascii="仿宋_GB2312" w:hAnsi="仿宋_GB2312" w:eastAsia="仿宋_GB2312" w:cs="仿宋_GB2312"/>
          <w:sz w:val="32"/>
          <w:szCs w:val="32"/>
        </w:rPr>
        <w:t>园区位于</w:t>
      </w:r>
      <w:r>
        <w:rPr>
          <w:rFonts w:hint="eastAsia" w:ascii="仿宋_GB2312" w:hAnsi="仿宋_GB2312" w:eastAsia="仿宋_GB2312" w:cs="仿宋_GB2312"/>
          <w:sz w:val="32"/>
          <w:szCs w:val="32"/>
          <w:u w:val="single" w:color="000000"/>
        </w:rPr>
        <w:t xml:space="preserve"> 岳阳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u w:val="single" w:color="000000"/>
        </w:rPr>
        <w:t xml:space="preserve"> 临湘市 </w:t>
      </w:r>
      <w:r>
        <w:rPr>
          <w:rFonts w:hint="eastAsia" w:ascii="仿宋_GB2312" w:hAnsi="仿宋_GB2312" w:eastAsia="仿宋_GB2312" w:cs="仿宋_GB2312"/>
          <w:sz w:val="32"/>
          <w:szCs w:val="32"/>
        </w:rPr>
        <w:t>区（县），园区代码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S439032</w:t>
      </w:r>
      <w:bookmarkStart w:id="1" w:name="_GoBack"/>
      <w:bookmarkEnd w:id="1"/>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，园区级别为</w:t>
      </w:r>
      <w:r>
        <w:rPr>
          <w:rFonts w:hint="eastAsia" w:ascii="仿宋_GB2312" w:hAnsi="仿宋_GB2312" w:eastAsia="仿宋_GB2312" w:cs="仿宋_GB2312"/>
          <w:sz w:val="32"/>
          <w:szCs w:val="32"/>
          <w:u w:val="single" w:color="000000"/>
        </w:rPr>
        <w:t xml:space="preserve"> 省 </w:t>
      </w:r>
      <w:r>
        <w:rPr>
          <w:rFonts w:hint="eastAsia" w:ascii="仿宋_GB2312" w:hAnsi="仿宋_GB2312" w:eastAsia="仿宋_GB2312" w:cs="仿宋_GB2312"/>
          <w:sz w:val="32"/>
          <w:szCs w:val="32"/>
        </w:rPr>
        <w:t>级工业园区，主导产业</w:t>
      </w:r>
      <w:r>
        <w:rPr>
          <w:rFonts w:hint="eastAsia" w:ascii="仿宋_GB2312" w:hAnsi="仿宋_GB2312" w:eastAsia="仿宋_GB2312" w:cs="仿宋_GB2312"/>
          <w:sz w:val="32"/>
          <w:szCs w:val="32"/>
          <w:u w:val="single" w:color="000000"/>
        </w:rPr>
        <w:t xml:space="preserve"> 建材、钓具、</w:t>
      </w:r>
      <w:r>
        <w:rPr>
          <w:rFonts w:hint="eastAsia" w:ascii="仿宋_GB2312" w:hAnsi="仿宋_GB2312" w:eastAsia="仿宋_GB2312" w:cs="仿宋_GB2312"/>
          <w:sz w:val="32"/>
          <w:szCs w:val="32"/>
          <w:u w:val="single" w:color="000000"/>
          <w:lang w:val="en-US" w:eastAsia="zh-CN"/>
        </w:rPr>
        <w:t>机械制造</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rPr>
        <w:t>，核准范围面积</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color w:val="000000"/>
          <w:sz w:val="32"/>
          <w:szCs w:val="32"/>
          <w:u w:val="single" w:color="000000"/>
        </w:rPr>
        <w:t>3.2</w:t>
      </w:r>
      <w:r>
        <w:rPr>
          <w:rFonts w:hint="eastAsia" w:ascii="仿宋_GB2312" w:hAnsi="仿宋_GB2312" w:eastAsia="仿宋_GB2312" w:cs="仿宋_GB2312"/>
          <w:sz w:val="32"/>
          <w:szCs w:val="32"/>
          <w:u w:val="single" w:color="000000"/>
        </w:rPr>
        <w:t xml:space="preserve"> </w:t>
      </w:r>
      <w:r>
        <w:rPr>
          <w:rFonts w:hint="eastAsia" w:ascii="仿宋_GB2312" w:hAnsi="仿宋_GB2312" w:eastAsia="仿宋_GB2312" w:cs="仿宋_GB2312"/>
          <w:sz w:val="32"/>
          <w:szCs w:val="32"/>
        </w:rPr>
        <w:t>km</w:t>
      </w:r>
      <w:r>
        <w:rPr>
          <w:rFonts w:hint="eastAsia" w:ascii="仿宋_GB2312" w:hAnsi="仿宋_GB2312" w:eastAsia="仿宋_GB2312" w:cs="仿宋_GB2312"/>
          <w:sz w:val="32"/>
          <w:szCs w:val="32"/>
          <w:vertAlign w:val="superscript"/>
        </w:rPr>
        <w:t>2。</w:t>
      </w:r>
    </w:p>
    <w:p>
      <w:pPr>
        <w:keepNext w:val="0"/>
        <w:keepLines w:val="0"/>
        <w:widowControl/>
        <w:suppressLineNumbers w:val="0"/>
        <w:ind w:firstLine="640" w:firstLineChars="200"/>
        <w:jc w:val="left"/>
        <w:rPr>
          <w:rFonts w:hint="eastAsia" w:ascii="仿宋_GB2312" w:hAnsi="仿宋_GB2312" w:eastAsia="仿宋_GB2312" w:cs="仿宋_GB2312"/>
          <w:b/>
          <w:bCs/>
          <w:sz w:val="32"/>
          <w:szCs w:val="32"/>
        </w:rPr>
      </w:pPr>
      <w:r>
        <w:rPr>
          <w:rFonts w:hint="eastAsia" w:ascii="仿宋" w:hAnsi="仿宋" w:eastAsia="仿宋" w:cs="仿宋"/>
          <w:b w:val="0"/>
          <w:bCs w:val="0"/>
          <w:i w:val="0"/>
          <w:iCs w:val="0"/>
          <w:sz w:val="32"/>
          <w:szCs w:val="32"/>
        </w:rPr>
        <w:t>园区</w:t>
      </w:r>
      <w:r>
        <w:rPr>
          <w:rFonts w:hint="eastAsia" w:ascii="仿宋" w:hAnsi="仿宋" w:eastAsia="仿宋" w:cs="仿宋"/>
          <w:b w:val="0"/>
          <w:bCs w:val="0"/>
          <w:i w:val="0"/>
          <w:iCs w:val="0"/>
          <w:sz w:val="32"/>
          <w:szCs w:val="32"/>
          <w:lang w:val="en-US" w:eastAsia="zh-CN"/>
        </w:rPr>
        <w:t>规划</w:t>
      </w:r>
      <w:r>
        <w:rPr>
          <w:rFonts w:hint="eastAsia" w:ascii="仿宋" w:hAnsi="仿宋" w:eastAsia="仿宋" w:cs="仿宋"/>
          <w:b w:val="0"/>
          <w:bCs w:val="0"/>
          <w:i w:val="0"/>
          <w:iCs w:val="0"/>
          <w:sz w:val="32"/>
          <w:szCs w:val="32"/>
        </w:rPr>
        <w:t>环评</w:t>
      </w:r>
      <w:r>
        <w:rPr>
          <w:rFonts w:hint="eastAsia" w:ascii="仿宋" w:hAnsi="仿宋" w:eastAsia="仿宋" w:cs="仿宋"/>
          <w:color w:val="000000"/>
          <w:kern w:val="0"/>
          <w:sz w:val="32"/>
          <w:szCs w:val="32"/>
          <w:lang w:val="en-US" w:eastAsia="zh-CN" w:bidi="ar"/>
        </w:rPr>
        <w:t>规划近期开发面积 3km</w:t>
      </w:r>
      <w:r>
        <w:rPr>
          <w:rFonts w:hint="eastAsia" w:ascii="仿宋" w:hAnsi="仿宋" w:eastAsia="仿宋" w:cs="仿宋"/>
          <w:color w:val="000000"/>
          <w:kern w:val="0"/>
          <w:sz w:val="32"/>
          <w:szCs w:val="32"/>
          <w:vertAlign w:val="superscript"/>
          <w:lang w:val="en-US" w:eastAsia="zh-CN" w:bidi="ar"/>
        </w:rPr>
        <w:t>2</w:t>
      </w:r>
      <w:r>
        <w:rPr>
          <w:rFonts w:hint="eastAsia" w:ascii="仿宋" w:hAnsi="仿宋" w:eastAsia="仿宋" w:cs="仿宋"/>
          <w:color w:val="000000"/>
          <w:kern w:val="0"/>
          <w:sz w:val="32"/>
          <w:szCs w:val="32"/>
          <w:lang w:val="en-US" w:eastAsia="zh-CN" w:bidi="ar"/>
        </w:rPr>
        <w:t>，总体定位以技术密集型为导向、高附加值产业开发为龙头的集开发、生产、服务于一体的现代绿色生态工业园。园区委托湖南华中矿业有限公司对园区规划进行环境影响回顾性评价工作，对本规划、区域环境现状及规划实施过程中可能产生的环境影响进行分析、预测、评价。本次回顾性环评批复（湘环评函[2017]30号）。</w:t>
      </w:r>
    </w:p>
    <w:p>
      <w:pPr>
        <w:pStyle w:val="9"/>
        <w:snapToGrid w:val="0"/>
        <w:spacing w:after="0" w:line="600" w:lineRule="exact"/>
        <w:ind w:left="0" w:leftChars="0" w:firstLine="640"/>
        <w:rPr>
          <w:rFonts w:ascii="仿宋_GB2312" w:hAnsi="仿宋_GB2312" w:eastAsia="仿宋_GB2312" w:cs="仿宋_GB2312"/>
          <w:szCs w:val="32"/>
          <w:u w:val="single"/>
        </w:rPr>
      </w:pPr>
      <w:r>
        <w:rPr>
          <w:rFonts w:hint="eastAsia" w:ascii="仿宋_GB2312" w:hAnsi="仿宋_GB2312" w:eastAsia="仿宋_GB2312" w:cs="仿宋_GB2312"/>
          <w:szCs w:val="32"/>
        </w:rPr>
        <w:t>园区经济发展概况：</w:t>
      </w:r>
      <w:r>
        <w:rPr>
          <w:rFonts w:hint="eastAsia" w:ascii="仿宋_GB2312" w:hAnsi="仿宋_GB2312" w:eastAsia="仿宋_GB2312" w:cs="仿宋_GB2312"/>
          <w:color w:val="000000"/>
          <w:szCs w:val="32"/>
          <w:u w:val="single"/>
          <w:lang w:val="en-US" w:eastAsia="zh-CN"/>
        </w:rPr>
        <w:t>三湾园区经济指标未分开统计，已纳入整个园区进行统计，滨江园区自评报告中有介绍</w:t>
      </w:r>
      <w:r>
        <w:rPr>
          <w:rFonts w:hint="eastAsia" w:ascii="仿宋_GB2312" w:hAnsi="仿宋_GB2312" w:eastAsia="仿宋_GB2312" w:cs="仿宋_GB2312"/>
          <w:color w:val="000000"/>
          <w:szCs w:val="32"/>
        </w:rPr>
        <w:t>。</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截止到年底，园区已入园企业数量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color w:val="000000"/>
          <w:szCs w:val="32"/>
          <w:u w:val="single" w:color="000000"/>
          <w:lang w:val="en-US" w:eastAsia="zh-CN"/>
        </w:rPr>
        <w:t>66</w:t>
      </w:r>
      <w:r>
        <w:rPr>
          <w:rFonts w:hint="eastAsia" w:ascii="仿宋_GB2312" w:hAnsi="仿宋_GB2312" w:eastAsia="仿宋_GB2312" w:cs="仿宋_GB2312"/>
          <w:color w:val="FF0000"/>
          <w:szCs w:val="32"/>
          <w:u w:val="single" w:color="000000"/>
        </w:rPr>
        <w:t xml:space="preserve"> </w:t>
      </w:r>
      <w:r>
        <w:rPr>
          <w:rFonts w:hint="eastAsia" w:ascii="仿宋_GB2312" w:hAnsi="仿宋_GB2312" w:eastAsia="仿宋_GB2312" w:cs="仿宋_GB2312"/>
          <w:szCs w:val="32"/>
        </w:rPr>
        <w:t>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其中浮标企业</w:t>
      </w:r>
      <w:r>
        <w:rPr>
          <w:rFonts w:hint="default" w:ascii="仿宋_GB2312" w:hAnsi="仿宋_GB2312" w:eastAsia="仿宋_GB2312" w:cs="仿宋_GB2312"/>
          <w:szCs w:val="32"/>
          <w:lang w:val="en-US" w:eastAsia="zh-CN"/>
        </w:rPr>
        <w:t>1</w:t>
      </w:r>
      <w:r>
        <w:rPr>
          <w:rFonts w:hint="eastAsia" w:ascii="仿宋_GB2312" w:hAnsi="仿宋_GB2312" w:eastAsia="仿宋_GB2312" w:cs="仿宋_GB2312"/>
          <w:szCs w:val="32"/>
          <w:lang w:val="en-US" w:eastAsia="zh-CN"/>
        </w:rPr>
        <w:t>9个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，其中，上一年度末已入园企业数量</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color w:val="000000"/>
          <w:szCs w:val="32"/>
          <w:u w:val="single"/>
          <w:lang w:val="en-US" w:eastAsia="zh-CN"/>
        </w:rPr>
        <w:t>65</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个，本年度内新入园企业数量</w:t>
      </w:r>
      <w:r>
        <w:rPr>
          <w:rFonts w:hint="eastAsia" w:ascii="仿宋_GB2312" w:hAnsi="仿宋_GB2312" w:eastAsia="仿宋_GB2312" w:cs="仿宋_GB2312"/>
          <w:szCs w:val="32"/>
          <w:u w:val="single"/>
          <w:lang w:val="en-US" w:eastAsia="zh-CN"/>
        </w:rPr>
        <w:t>3</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湖南湘陆新材料科技有限公司，湖南鑫昇达工艺品有限公司，湖南万峰钓具有限公司</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，本年度清退企业数量</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2</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个</w:t>
      </w:r>
      <w:r>
        <w:rPr>
          <w:rFonts w:hint="eastAsia" w:ascii="仿宋_GB2312" w:hAnsi="仿宋_GB2312" w:eastAsia="仿宋_GB2312" w:cs="仿宋_GB2312"/>
          <w:szCs w:val="32"/>
          <w:lang w:eastAsia="zh-CN"/>
        </w:rPr>
        <w:t>（岳阳市顺意石材有限公司，岳阳市科迪绝缘材料有限公司）</w:t>
      </w:r>
      <w:r>
        <w:rPr>
          <w:rFonts w:hint="eastAsia" w:ascii="仿宋_GB2312" w:hAnsi="仿宋_GB2312" w:eastAsia="仿宋_GB2312" w:cs="仿宋_GB2312"/>
          <w:szCs w:val="32"/>
        </w:rPr>
        <w:t>。园区内已完成环评批复手续企业数量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40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个，本年度新增项目环评批复</w:t>
      </w:r>
      <w:r>
        <w:rPr>
          <w:rFonts w:hint="eastAsia" w:ascii="仿宋_GB2312" w:hAnsi="仿宋_GB2312" w:eastAsia="仿宋_GB2312" w:cs="仿宋_GB2312"/>
          <w:szCs w:val="32"/>
          <w:u w:val="single"/>
          <w:lang w:val="en-US" w:eastAsia="zh-CN"/>
        </w:rPr>
        <w:t xml:space="preserve">4 </w:t>
      </w:r>
      <w:r>
        <w:rPr>
          <w:rFonts w:hint="eastAsia" w:ascii="仿宋_GB2312" w:hAnsi="仿宋_GB2312" w:eastAsia="仿宋_GB2312" w:cs="仿宋_GB2312"/>
          <w:szCs w:val="32"/>
        </w:rPr>
        <w:t>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临湘市金宏报废汽车回收有限公司、岳阳艾孚贝科技有限公司、临湘市邦田汽修厂、临湘市苦力陶瓷加工厂）</w:t>
      </w:r>
      <w:r>
        <w:rPr>
          <w:rFonts w:hint="eastAsia" w:ascii="仿宋_GB2312" w:hAnsi="仿宋_GB2312" w:eastAsia="仿宋_GB2312" w:cs="仿宋_GB2312"/>
          <w:szCs w:val="32"/>
        </w:rPr>
        <w:t>，</w:t>
      </w:r>
      <w:r>
        <w:rPr>
          <w:rFonts w:hint="eastAsia" w:ascii="仿宋_GB2312" w:hAnsi="仿宋_GB2312" w:eastAsia="仿宋_GB2312" w:cs="仿宋_GB2312"/>
          <w:color w:val="000000"/>
          <w:szCs w:val="32"/>
          <w:lang w:eastAsia="zh-CN"/>
        </w:rPr>
        <w:t>停产</w:t>
      </w:r>
      <w:r>
        <w:rPr>
          <w:rFonts w:hint="eastAsia" w:ascii="仿宋_GB2312" w:hAnsi="仿宋_GB2312" w:eastAsia="仿宋_GB2312" w:cs="仿宋_GB2312"/>
          <w:color w:val="000000"/>
          <w:szCs w:val="32"/>
          <w:lang w:val="en-US" w:eastAsia="zh-CN"/>
        </w:rPr>
        <w:t>2年以上和僵尸企业12个</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无环评批复的企业有</w:t>
      </w:r>
      <w:r>
        <w:rPr>
          <w:rFonts w:hint="eastAsia" w:ascii="仿宋_GB2312" w:hAnsi="仿宋_GB2312" w:eastAsia="仿宋_GB2312" w:cs="仿宋_GB2312"/>
          <w:szCs w:val="32"/>
          <w:u w:val="single"/>
        </w:rPr>
        <w:t xml:space="preserve">  </w:t>
      </w:r>
      <w:r>
        <w:rPr>
          <w:rFonts w:hint="default" w:ascii="仿宋_GB2312" w:hAnsi="仿宋_GB2312" w:eastAsia="仿宋_GB2312" w:cs="仿宋_GB2312"/>
          <w:szCs w:val="32"/>
          <w:u w:val="single"/>
          <w:lang w:val="en-US"/>
        </w:rPr>
        <w:t>2</w:t>
      </w:r>
      <w:r>
        <w:rPr>
          <w:rFonts w:hint="eastAsia" w:ascii="仿宋_GB2312" w:hAnsi="仿宋_GB2312" w:eastAsia="仿宋_GB2312" w:cs="仿宋_GB2312"/>
          <w:szCs w:val="32"/>
          <w:u w:val="single"/>
          <w:lang w:val="en-US" w:eastAsia="zh-CN"/>
        </w:rPr>
        <w:t>6</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家</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正在办理的有4家：湖南鑫昇达工艺品有限公司、湖南湘陆新材料科技有限公司、临湘苦力陶瓷加工厂、湖南万峰钓具有限公司，已搬离园区的有2家：</w:t>
      </w:r>
      <w:r>
        <w:rPr>
          <w:rFonts w:hint="eastAsia" w:ascii="仿宋_GB2312" w:hAnsi="仿宋_GB2312" w:eastAsia="仿宋_GB2312" w:cs="仿宋_GB2312"/>
          <w:szCs w:val="32"/>
          <w:lang w:eastAsia="zh-CN"/>
        </w:rPr>
        <w:t>岳阳市顺意石材有限公司，岳阳市科迪绝缘材料有限公司）</w:t>
      </w:r>
      <w:r>
        <w:rPr>
          <w:rFonts w:hint="eastAsia" w:ascii="仿宋_GB2312" w:hAnsi="仿宋_GB2312" w:eastAsia="仿宋_GB2312" w:cs="仿宋_GB2312"/>
          <w:szCs w:val="32"/>
        </w:rPr>
        <w:t>。园区内已完成环保竣工验收手续企业数量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34</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个，本年度新增环保竣工验收企业数量</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4</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个</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临湘市邦田汽修厂、湖南焱南石材有限公司、岳阳艾孚贝科技有限公司、临湘市苦力陶瓷加工厂</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，未完成验收的有</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32</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家</w:t>
      </w:r>
      <w:r>
        <w:rPr>
          <w:rFonts w:hint="eastAsia" w:ascii="仿宋_GB2312" w:hAnsi="仿宋_GB2312" w:eastAsia="仿宋_GB2312" w:cs="仿宋_GB2312"/>
          <w:szCs w:val="32"/>
          <w:lang w:val="en-US" w:eastAsia="zh-CN"/>
        </w:rPr>
        <w:t>(有3家企业停产，2家企业定位不符，纳入备案管理，1家企业准备搬迁，3家企业生产设备已拆除，1家企业土地无手续，2家企业场地清空，12家僵尸企业）</w:t>
      </w:r>
      <w:r>
        <w:rPr>
          <w:rFonts w:hint="eastAsia" w:ascii="仿宋_GB2312" w:hAnsi="仿宋_GB2312" w:eastAsia="仿宋_GB2312" w:cs="仿宋_GB2312"/>
          <w:szCs w:val="32"/>
        </w:rPr>
        <w:t>。园区内已完成应急预案备案手续企业数量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34</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个，未完成应急预案备案的企业有</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32</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个。园区内已取得排污许可证企业数量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12</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个，存在未取得排污许可证企业的情况</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有些企业无需办理排污许可证</w:t>
      </w:r>
      <w:r>
        <w:rPr>
          <w:rFonts w:hint="eastAsia" w:ascii="仿宋_GB2312" w:hAnsi="仿宋_GB2312" w:eastAsia="仿宋_GB2312" w:cs="仿宋_GB2312"/>
          <w:szCs w:val="32"/>
        </w:rPr>
        <w:t>。</w:t>
      </w:r>
    </w:p>
    <w:p>
      <w:pPr>
        <w:pStyle w:val="9"/>
        <w:snapToGrid w:val="0"/>
        <w:spacing w:after="0" w:line="600" w:lineRule="exact"/>
        <w:ind w:left="0" w:leftChars="0" w:firstLine="64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园区主要污染物总量控制指标：化学需氧量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 xml:space="preserve">208.2 </w:t>
      </w:r>
      <w:r>
        <w:rPr>
          <w:rFonts w:hint="eastAsia" w:ascii="仿宋_GB2312" w:hAnsi="仿宋_GB2312" w:eastAsia="仿宋_GB2312" w:cs="仿宋_GB2312"/>
          <w:szCs w:val="32"/>
        </w:rPr>
        <w:t>t/a，氨氮</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color w:val="000000"/>
          <w:szCs w:val="32"/>
          <w:u w:val="single" w:color="000000"/>
          <w:lang w:val="en-US" w:eastAsia="zh-CN"/>
        </w:rPr>
        <w:t>35.2</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t/a，二氧化硫</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1466.9</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t/a，氮氧化物</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1693.5</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w:t>
      </w:r>
      <w:r>
        <w:rPr>
          <w:rFonts w:hint="eastAsia" w:ascii="仿宋_GB2312" w:hAnsi="仿宋_GB2312" w:eastAsia="仿宋_GB2312" w:cs="仿宋_GB2312"/>
          <w:szCs w:val="32"/>
          <w:lang w:eastAsia="zh-CN"/>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二、环境管理情况</w:t>
      </w:r>
    </w:p>
    <w:p>
      <w:pPr>
        <w:pStyle w:val="9"/>
        <w:snapToGrid w:val="0"/>
        <w:spacing w:after="0" w:line="600" w:lineRule="exact"/>
        <w:ind w:left="0" w:leftChars="0" w:firstLine="640"/>
        <w:rPr>
          <w:rFonts w:ascii="楷体_GB2312" w:hAnsi="楷体_GB2312" w:eastAsia="楷体_GB2312" w:cs="楷体_GB2312"/>
          <w:szCs w:val="32"/>
        </w:rPr>
      </w:pPr>
      <w:r>
        <w:rPr>
          <w:rFonts w:hint="eastAsia" w:ascii="楷体_GB2312" w:hAnsi="楷体_GB2312" w:eastAsia="楷体_GB2312" w:cs="楷体_GB2312"/>
          <w:szCs w:val="32"/>
        </w:rPr>
        <w:t>（一）规划环评批复要求落实情况</w:t>
      </w:r>
    </w:p>
    <w:p>
      <w:pPr>
        <w:pStyle w:val="3"/>
        <w:bidi w:val="0"/>
        <w:jc w:val="center"/>
        <w:rPr>
          <w:rFonts w:hint="eastAsia"/>
          <w:sz w:val="32"/>
          <w:szCs w:val="32"/>
        </w:rPr>
      </w:pPr>
      <w:r>
        <w:rPr>
          <w:rFonts w:hint="eastAsia"/>
          <w:sz w:val="32"/>
          <w:szCs w:val="32"/>
          <w:lang w:eastAsia="zh-CN"/>
        </w:rPr>
        <w:t>临湘工业园三湾片区</w:t>
      </w:r>
      <w:r>
        <w:rPr>
          <w:rFonts w:hint="eastAsia"/>
          <w:sz w:val="32"/>
          <w:szCs w:val="32"/>
        </w:rPr>
        <w:t>规划环评要求及落实情况</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0" w:type="dxa"/>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规划环评批复要求</w:t>
            </w:r>
          </w:p>
        </w:tc>
        <w:tc>
          <w:tcPr>
            <w:tcW w:w="4592" w:type="dxa"/>
          </w:tcPr>
          <w:p>
            <w:pPr>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0" w:type="dxa"/>
            <w:vAlign w:val="center"/>
          </w:tcPr>
          <w:p>
            <w:pPr>
              <w:jc w:val="both"/>
              <w:rPr>
                <w:sz w:val="28"/>
                <w:szCs w:val="28"/>
                <w:vertAlign w:val="baseline"/>
              </w:rPr>
            </w:pPr>
            <w:r>
              <w:rPr>
                <w:rFonts w:hint="eastAsia" w:ascii="仿宋" w:hAnsi="仿宋" w:eastAsia="仿宋" w:cs="仿宋"/>
                <w:sz w:val="28"/>
                <w:szCs w:val="28"/>
              </w:rPr>
              <w:t>规划控制</w:t>
            </w:r>
            <w:r>
              <w:rPr>
                <w:rFonts w:hint="eastAsia" w:ascii="仿宋" w:hAnsi="仿宋" w:eastAsia="仿宋" w:cs="仿宋"/>
                <w:sz w:val="28"/>
                <w:szCs w:val="28"/>
                <w:lang w:eastAsia="zh-CN"/>
              </w:rPr>
              <w:t>要求：周边</w:t>
            </w:r>
            <w:r>
              <w:rPr>
                <w:rFonts w:hint="eastAsia" w:ascii="仿宋" w:hAnsi="仿宋" w:eastAsia="仿宋" w:cs="仿宋"/>
                <w:sz w:val="28"/>
                <w:szCs w:val="28"/>
              </w:rPr>
              <w:t>限制商住</w:t>
            </w:r>
            <w:r>
              <w:rPr>
                <w:rFonts w:hint="eastAsia" w:ascii="仿宋" w:hAnsi="仿宋" w:eastAsia="仿宋" w:cs="仿宋"/>
                <w:sz w:val="28"/>
                <w:szCs w:val="28"/>
                <w:lang w:eastAsia="zh-CN"/>
              </w:rPr>
              <w:t>项目；</w:t>
            </w:r>
            <w:r>
              <w:rPr>
                <w:rFonts w:hint="eastAsia" w:ascii="仿宋" w:hAnsi="仿宋" w:eastAsia="仿宋" w:cs="仿宋"/>
                <w:sz w:val="28"/>
                <w:szCs w:val="28"/>
              </w:rPr>
              <w:t>陶瓷企业煤气站</w:t>
            </w:r>
            <w:r>
              <w:rPr>
                <w:rFonts w:hint="eastAsia" w:ascii="仿宋" w:hAnsi="仿宋" w:eastAsia="仿宋" w:cs="仿宋"/>
                <w:sz w:val="28"/>
                <w:szCs w:val="28"/>
                <w:lang w:eastAsia="zh-CN"/>
              </w:rPr>
              <w:t>均设置</w:t>
            </w:r>
            <w:r>
              <w:rPr>
                <w:rFonts w:hint="eastAsia" w:ascii="仿宋" w:hAnsi="仿宋" w:eastAsia="仿宋" w:cs="仿宋"/>
                <w:sz w:val="28"/>
                <w:szCs w:val="28"/>
              </w:rPr>
              <w:t>200米卫生防护距离，</w:t>
            </w:r>
            <w:r>
              <w:rPr>
                <w:rFonts w:hint="eastAsia" w:ascii="仿宋" w:hAnsi="仿宋" w:eastAsia="仿宋" w:cs="仿宋"/>
                <w:sz w:val="28"/>
                <w:szCs w:val="28"/>
                <w:lang w:eastAsia="zh-CN"/>
              </w:rPr>
              <w:t>其余防护距离设置为</w:t>
            </w:r>
            <w:r>
              <w:rPr>
                <w:rFonts w:hint="eastAsia" w:ascii="仿宋" w:hAnsi="仿宋" w:eastAsia="仿宋" w:cs="仿宋"/>
                <w:sz w:val="28"/>
                <w:szCs w:val="28"/>
              </w:rPr>
              <w:t>兆邦东侧115米</w:t>
            </w:r>
            <w:r>
              <w:rPr>
                <w:rFonts w:hint="eastAsia" w:ascii="仿宋" w:hAnsi="仿宋" w:eastAsia="仿宋" w:cs="仿宋"/>
                <w:sz w:val="28"/>
                <w:szCs w:val="28"/>
                <w:lang w:eastAsia="zh-CN"/>
              </w:rPr>
              <w:t>、</w:t>
            </w:r>
            <w:r>
              <w:rPr>
                <w:rFonts w:hint="eastAsia" w:ascii="仿宋" w:hAnsi="仿宋" w:eastAsia="仿宋" w:cs="仿宋"/>
                <w:sz w:val="28"/>
                <w:szCs w:val="28"/>
              </w:rPr>
              <w:t>凯美、新美南厂界85米</w:t>
            </w:r>
            <w:r>
              <w:rPr>
                <w:rFonts w:hint="eastAsia" w:ascii="仿宋" w:hAnsi="仿宋" w:eastAsia="仿宋" w:cs="仿宋"/>
                <w:sz w:val="28"/>
                <w:szCs w:val="28"/>
                <w:lang w:eastAsia="zh-CN"/>
              </w:rPr>
              <w:t>、</w:t>
            </w:r>
            <w:r>
              <w:rPr>
                <w:rFonts w:hint="eastAsia" w:ascii="仿宋" w:hAnsi="仿宋" w:eastAsia="仿宋" w:cs="仿宋"/>
                <w:sz w:val="28"/>
                <w:szCs w:val="28"/>
              </w:rPr>
              <w:t>新美东厂界20米</w:t>
            </w:r>
            <w:r>
              <w:rPr>
                <w:rFonts w:hint="eastAsia" w:ascii="仿宋" w:hAnsi="仿宋" w:eastAsia="仿宋" w:cs="仿宋"/>
                <w:sz w:val="28"/>
                <w:szCs w:val="28"/>
                <w:lang w:eastAsia="zh-CN"/>
              </w:rPr>
              <w:t>；</w:t>
            </w:r>
            <w:r>
              <w:rPr>
                <w:rFonts w:hint="eastAsia" w:ascii="仿宋" w:hAnsi="仿宋" w:eastAsia="仿宋" w:cs="仿宋"/>
                <w:sz w:val="28"/>
                <w:szCs w:val="28"/>
              </w:rPr>
              <w:t>园区南侧边界设置30米绿化隔离带，鲁湘和新美相邻地段设置绿化隔离带</w:t>
            </w:r>
            <w:r>
              <w:rPr>
                <w:rFonts w:hint="eastAsia" w:ascii="仿宋" w:hAnsi="仿宋" w:eastAsia="仿宋" w:cs="仿宋"/>
                <w:sz w:val="28"/>
                <w:szCs w:val="28"/>
                <w:lang w:eastAsia="zh-CN"/>
              </w:rPr>
              <w:t>。</w:t>
            </w:r>
          </w:p>
        </w:tc>
        <w:tc>
          <w:tcPr>
            <w:tcW w:w="4592" w:type="dxa"/>
            <w:vAlign w:val="center"/>
          </w:tcPr>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1、限制商住：园区入口东侧未建成的倒班房建设项目于2013年通过环评审批，但实际建设过程中已变更项目用途，作为云湖一号居民小区建设，目前已停建。</w:t>
            </w:r>
          </w:p>
          <w:p>
            <w:pPr>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卫生防护距离</w:t>
            </w:r>
            <w:r>
              <w:rPr>
                <w:rFonts w:hint="eastAsia" w:ascii="仿宋" w:hAnsi="仿宋" w:eastAsia="仿宋" w:cs="仿宋"/>
                <w:sz w:val="28"/>
                <w:szCs w:val="28"/>
                <w:lang w:eastAsia="zh-CN"/>
              </w:rPr>
              <w:t>：新美、凯美公司的</w:t>
            </w:r>
            <w:r>
              <w:rPr>
                <w:rFonts w:hint="eastAsia" w:ascii="仿宋" w:hAnsi="仿宋" w:eastAsia="仿宋" w:cs="仿宋"/>
                <w:sz w:val="28"/>
                <w:szCs w:val="28"/>
              </w:rPr>
              <w:t>煤气站200米</w:t>
            </w:r>
            <w:r>
              <w:rPr>
                <w:rFonts w:hint="eastAsia" w:ascii="仿宋" w:hAnsi="仿宋" w:eastAsia="仿宋" w:cs="仿宋"/>
                <w:sz w:val="28"/>
                <w:szCs w:val="28"/>
                <w:lang w:eastAsia="zh-CN"/>
              </w:rPr>
              <w:t>防护距离内没有居民住宅，</w:t>
            </w:r>
            <w:r>
              <w:rPr>
                <w:rFonts w:hint="eastAsia" w:ascii="仿宋" w:hAnsi="仿宋" w:eastAsia="仿宋" w:cs="仿宋"/>
                <w:sz w:val="28"/>
                <w:szCs w:val="28"/>
              </w:rPr>
              <w:t>兆邦</w:t>
            </w:r>
            <w:r>
              <w:rPr>
                <w:rFonts w:hint="eastAsia" w:ascii="仿宋" w:hAnsi="仿宋" w:eastAsia="仿宋" w:cs="仿宋"/>
                <w:sz w:val="28"/>
                <w:szCs w:val="28"/>
                <w:lang w:eastAsia="zh-CN"/>
              </w:rPr>
              <w:t>公司煤气站</w:t>
            </w:r>
            <w:r>
              <w:rPr>
                <w:rFonts w:hint="eastAsia" w:ascii="仿宋" w:hAnsi="仿宋" w:eastAsia="仿宋" w:cs="仿宋"/>
                <w:sz w:val="28"/>
                <w:szCs w:val="28"/>
              </w:rPr>
              <w:t>东侧115米</w:t>
            </w:r>
            <w:r>
              <w:rPr>
                <w:rFonts w:hint="eastAsia" w:ascii="仿宋" w:hAnsi="仿宋" w:eastAsia="仿宋" w:cs="仿宋"/>
                <w:sz w:val="28"/>
                <w:szCs w:val="28"/>
                <w:lang w:eastAsia="zh-CN"/>
              </w:rPr>
              <w:t>范围内无居民住宅，</w:t>
            </w:r>
            <w:r>
              <w:rPr>
                <w:rFonts w:hint="eastAsia" w:ascii="仿宋" w:hAnsi="仿宋" w:eastAsia="仿宋" w:cs="仿宋"/>
                <w:sz w:val="28"/>
                <w:szCs w:val="28"/>
              </w:rPr>
              <w:t>新美</w:t>
            </w:r>
            <w:r>
              <w:rPr>
                <w:rFonts w:hint="eastAsia" w:ascii="仿宋" w:hAnsi="仿宋" w:eastAsia="仿宋" w:cs="仿宋"/>
                <w:sz w:val="28"/>
                <w:szCs w:val="28"/>
                <w:lang w:eastAsia="zh-CN"/>
              </w:rPr>
              <w:t>公司</w:t>
            </w:r>
            <w:r>
              <w:rPr>
                <w:rFonts w:hint="eastAsia" w:ascii="仿宋" w:hAnsi="仿宋" w:eastAsia="仿宋" w:cs="仿宋"/>
                <w:sz w:val="28"/>
                <w:szCs w:val="28"/>
              </w:rPr>
              <w:t>南厂界85米</w:t>
            </w:r>
            <w:r>
              <w:rPr>
                <w:rFonts w:hint="eastAsia" w:ascii="仿宋" w:hAnsi="仿宋" w:eastAsia="仿宋" w:cs="仿宋"/>
                <w:sz w:val="28"/>
                <w:szCs w:val="28"/>
                <w:lang w:eastAsia="zh-CN"/>
              </w:rPr>
              <w:t>、</w:t>
            </w:r>
            <w:r>
              <w:rPr>
                <w:rFonts w:hint="eastAsia" w:ascii="仿宋" w:hAnsi="仿宋" w:eastAsia="仿宋" w:cs="仿宋"/>
                <w:sz w:val="28"/>
                <w:szCs w:val="28"/>
              </w:rPr>
              <w:t>东厂界20米</w:t>
            </w:r>
            <w:r>
              <w:rPr>
                <w:rFonts w:hint="eastAsia" w:ascii="仿宋" w:hAnsi="仿宋" w:eastAsia="仿宋" w:cs="仿宋"/>
                <w:sz w:val="28"/>
                <w:szCs w:val="28"/>
                <w:lang w:eastAsia="zh-CN"/>
              </w:rPr>
              <w:t>范围内无居民住宅。</w:t>
            </w:r>
          </w:p>
          <w:p>
            <w:pPr>
              <w:jc w:val="both"/>
              <w:rPr>
                <w:rFonts w:hint="eastAsia" w:eastAsia="仿宋"/>
                <w:sz w:val="28"/>
                <w:szCs w:val="28"/>
                <w:vertAlign w:val="baseline"/>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绿化隔离带：</w:t>
            </w:r>
            <w:r>
              <w:rPr>
                <w:rFonts w:hint="eastAsia" w:ascii="仿宋" w:hAnsi="仿宋" w:eastAsia="仿宋" w:cs="仿宋"/>
                <w:sz w:val="28"/>
                <w:szCs w:val="28"/>
              </w:rPr>
              <w:t>园区南侧边界</w:t>
            </w:r>
            <w:r>
              <w:rPr>
                <w:rFonts w:hint="eastAsia" w:ascii="仿宋" w:hAnsi="仿宋" w:eastAsia="仿宋" w:cs="仿宋"/>
                <w:sz w:val="28"/>
                <w:szCs w:val="28"/>
                <w:lang w:eastAsia="zh-CN"/>
              </w:rPr>
              <w:t>已</w:t>
            </w:r>
            <w:r>
              <w:rPr>
                <w:rFonts w:hint="eastAsia" w:ascii="仿宋" w:hAnsi="仿宋" w:eastAsia="仿宋" w:cs="仿宋"/>
                <w:sz w:val="28"/>
                <w:szCs w:val="28"/>
              </w:rPr>
              <w:t>设置30米绿化隔离带，鲁湘和新美相邻地段</w:t>
            </w:r>
            <w:r>
              <w:rPr>
                <w:rFonts w:hint="eastAsia" w:ascii="仿宋" w:hAnsi="仿宋" w:eastAsia="仿宋" w:cs="仿宋"/>
                <w:sz w:val="28"/>
                <w:szCs w:val="28"/>
                <w:lang w:eastAsia="zh-CN"/>
              </w:rPr>
              <w:t>也已</w:t>
            </w:r>
            <w:r>
              <w:rPr>
                <w:rFonts w:hint="eastAsia" w:ascii="仿宋" w:hAnsi="仿宋" w:eastAsia="仿宋" w:cs="仿宋"/>
                <w:sz w:val="28"/>
                <w:szCs w:val="28"/>
              </w:rPr>
              <w:t>设置绿化隔离带</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0" w:type="dxa"/>
            <w:vAlign w:val="center"/>
          </w:tcPr>
          <w:p>
            <w:pPr>
              <w:jc w:val="both"/>
              <w:rPr>
                <w:sz w:val="28"/>
                <w:szCs w:val="28"/>
                <w:vertAlign w:val="baseline"/>
              </w:rPr>
            </w:pPr>
            <w:r>
              <w:rPr>
                <w:rFonts w:hint="eastAsia" w:ascii="仿宋" w:hAnsi="仿宋" w:eastAsia="仿宋" w:cs="仿宋"/>
                <w:sz w:val="28"/>
                <w:szCs w:val="28"/>
                <w:lang w:eastAsia="zh-CN"/>
              </w:rPr>
              <w:t>园区企业清理要求：落实环评手续及环保措施，淘汰落后产能企业；停建停产企业（鲁湘酒精、开明科技）；限期整改（吉象化工、浩林添加剂）；退出企业（岳阳山丰科技有限公司、湖南凌峰化工有限公司、岳阳市恒丰塑胶有限公司）。</w:t>
            </w:r>
          </w:p>
        </w:tc>
        <w:tc>
          <w:tcPr>
            <w:tcW w:w="4592" w:type="dxa"/>
            <w:vAlign w:val="center"/>
          </w:tcPr>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1、停建停产企业：鲁湘酒精（</w:t>
            </w:r>
            <w:r>
              <w:rPr>
                <w:rFonts w:hint="eastAsia" w:ascii="仿宋" w:hAnsi="仿宋" w:eastAsia="仿宋" w:cs="仿宋"/>
                <w:sz w:val="28"/>
                <w:szCs w:val="28"/>
                <w:lang w:eastAsia="zh-CN"/>
              </w:rPr>
              <w:t>已由园区回购）</w:t>
            </w:r>
            <w:r>
              <w:rPr>
                <w:rFonts w:hint="eastAsia" w:ascii="仿宋" w:hAnsi="仿宋" w:eastAsia="仿宋" w:cs="仿宋"/>
                <w:sz w:val="28"/>
                <w:szCs w:val="28"/>
                <w:lang w:val="en-US" w:eastAsia="zh-CN"/>
              </w:rPr>
              <w:t>、开明科技两企业已停产多年，至今未恢复生产。</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限期整改企业：临湘吉象精细化工有限责任公司已准备搬迁至儒溪化工园，现址土地已被政府回购，并于</w:t>
            </w:r>
            <w:r>
              <w:rPr>
                <w:rFonts w:hint="eastAsia" w:ascii="仿宋" w:hAnsi="仿宋" w:eastAsia="仿宋" w:cs="仿宋"/>
                <w:sz w:val="28"/>
                <w:szCs w:val="28"/>
                <w:lang w:val="en-US" w:eastAsia="zh-CN"/>
              </w:rPr>
              <w:t>2017年1月停止生产，目前仅从事原料油贮存。临湘</w:t>
            </w:r>
            <w:r>
              <w:rPr>
                <w:rFonts w:hint="eastAsia" w:ascii="仿宋" w:hAnsi="仿宋" w:eastAsia="仿宋" w:cs="仿宋"/>
                <w:sz w:val="28"/>
                <w:szCs w:val="28"/>
                <w:lang w:eastAsia="zh-CN"/>
              </w:rPr>
              <w:t>浩林添加剂有限责任公司已于</w:t>
            </w:r>
            <w:r>
              <w:rPr>
                <w:rFonts w:hint="eastAsia" w:ascii="仿宋" w:hAnsi="仿宋" w:eastAsia="仿宋" w:cs="仿宋"/>
                <w:sz w:val="28"/>
                <w:szCs w:val="28"/>
                <w:lang w:val="en-US" w:eastAsia="zh-CN"/>
              </w:rPr>
              <w:t>2018年4月停产，已由园区回购。</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退出企业：岳阳山丰科技有限公司已破产。湖南凌峰化工有限公司自建成至今未开机生产。岳阳市恒丰塑胶有限公司已破产。</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园区项目环保手续情况：目前园区未批先建现象严重，主要是浮标及配套项目、部分陶瓷厂配套项目和建材等项目未批先建和未批先运行。临湘市浮标特色小镇已完成规划环评，浮标产业园23个项目环评文件正在编制中。</w:t>
            </w:r>
          </w:p>
          <w:p>
            <w:pPr>
              <w:jc w:val="both"/>
              <w:rPr>
                <w:sz w:val="28"/>
                <w:szCs w:val="28"/>
                <w:vertAlign w:val="baseline"/>
              </w:rPr>
            </w:pPr>
            <w:r>
              <w:rPr>
                <w:rFonts w:hint="eastAsia" w:ascii="仿宋" w:hAnsi="仿宋" w:eastAsia="仿宋" w:cs="仿宋"/>
                <w:sz w:val="28"/>
                <w:szCs w:val="28"/>
                <w:lang w:val="en-US" w:eastAsia="zh-CN"/>
              </w:rPr>
              <w:t>5、淘汰</w:t>
            </w:r>
            <w:r>
              <w:rPr>
                <w:rFonts w:hint="eastAsia" w:ascii="仿宋" w:hAnsi="仿宋" w:eastAsia="仿宋" w:cs="仿宋"/>
                <w:sz w:val="28"/>
                <w:szCs w:val="28"/>
                <w:lang w:eastAsia="zh-CN"/>
              </w:rPr>
              <w:t>落后产能企业：已入园企业暂未收到发改或工信部门的相关淘汰要求。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0" w:type="dxa"/>
            <w:vAlign w:val="center"/>
          </w:tcPr>
          <w:p>
            <w:pPr>
              <w:jc w:val="both"/>
              <w:rPr>
                <w:rFonts w:hint="eastAsia" w:ascii="仿宋" w:hAnsi="仿宋" w:eastAsia="仿宋" w:cs="仿宋"/>
                <w:sz w:val="28"/>
                <w:szCs w:val="28"/>
              </w:rPr>
            </w:pPr>
            <w:r>
              <w:rPr>
                <w:rFonts w:hint="eastAsia" w:ascii="仿宋" w:hAnsi="仿宋" w:eastAsia="仿宋" w:cs="仿宋"/>
                <w:sz w:val="28"/>
                <w:szCs w:val="28"/>
                <w:lang w:val="en-US" w:eastAsia="zh-CN"/>
              </w:rPr>
              <w:t>优化园区产业结构：只允许进一类工业，不得引进三类工业，后续项目把好准入关，落实“三同时”，化工企业搬迁化工园，陶瓷企业逐步退出。</w:t>
            </w:r>
          </w:p>
        </w:tc>
        <w:tc>
          <w:tcPr>
            <w:tcW w:w="4592" w:type="dxa"/>
            <w:vAlign w:val="center"/>
          </w:tcPr>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1、严把项目准入关：近几年来严禁了第三类工业企业进入三湾园区，做到了依法依规依序审批项目，2017来，没有准入一个不符合产业定位或二、三类工业项目入园。</w:t>
            </w:r>
          </w:p>
          <w:p>
            <w:pPr>
              <w:jc w:val="both"/>
              <w:rPr>
                <w:rFonts w:hint="eastAsia" w:ascii="仿宋" w:hAnsi="仿宋" w:eastAsia="仿宋" w:cs="仿宋"/>
                <w:sz w:val="28"/>
                <w:szCs w:val="28"/>
              </w:rPr>
            </w:pPr>
            <w:r>
              <w:rPr>
                <w:rFonts w:hint="eastAsia" w:ascii="仿宋" w:hAnsi="仿宋" w:eastAsia="仿宋" w:cs="仿宋"/>
                <w:sz w:val="28"/>
                <w:szCs w:val="28"/>
                <w:lang w:val="en-US" w:eastAsia="zh-CN"/>
              </w:rPr>
              <w:t>2、化工项目逐步退出：三湾工业园区已建成5家化工企业，其中临湘吉象精细化工有限责任公司已准备搬迁至儒溪化工园，现址土地已被政府回购。临湘浩林添加剂有限责任公司于2018年4月停产至今，已退出三湾园区。湖南凌峰化工有限公司自建成至今未开机生产，湖南开明科技有限公司于2014年停产至今，岳阳市鹏辉科技有限公司于2015年停产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0"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完善基础环保设施：禁止燃煤企业入园，限期淘汰燃煤锅炉</w:t>
            </w:r>
            <w:r>
              <w:rPr>
                <w:rFonts w:hint="eastAsia" w:ascii="仿宋" w:hAnsi="仿宋" w:eastAsia="仿宋" w:cs="仿宋"/>
                <w:sz w:val="28"/>
                <w:szCs w:val="28"/>
                <w:lang w:eastAsia="zh-CN"/>
              </w:rPr>
              <w:t>；</w:t>
            </w:r>
            <w:r>
              <w:rPr>
                <w:rFonts w:hint="eastAsia" w:ascii="仿宋" w:hAnsi="仿宋" w:eastAsia="仿宋" w:cs="仿宋"/>
                <w:sz w:val="28"/>
                <w:szCs w:val="28"/>
              </w:rPr>
              <w:t>陶瓷企业清洁能源改造</w:t>
            </w:r>
            <w:r>
              <w:rPr>
                <w:rFonts w:hint="eastAsia" w:ascii="仿宋" w:hAnsi="仿宋" w:eastAsia="仿宋" w:cs="仿宋"/>
                <w:sz w:val="28"/>
                <w:szCs w:val="28"/>
                <w:lang w:eastAsia="zh-CN"/>
              </w:rPr>
              <w:t>；加快推进</w:t>
            </w:r>
            <w:r>
              <w:rPr>
                <w:rFonts w:hint="eastAsia" w:ascii="仿宋" w:hAnsi="仿宋" w:eastAsia="仿宋" w:cs="仿宋"/>
                <w:sz w:val="28"/>
                <w:szCs w:val="28"/>
              </w:rPr>
              <w:t>天然气管道建设</w:t>
            </w:r>
            <w:r>
              <w:rPr>
                <w:rFonts w:hint="eastAsia" w:ascii="仿宋" w:hAnsi="仿宋" w:eastAsia="仿宋" w:cs="仿宋"/>
                <w:sz w:val="28"/>
                <w:szCs w:val="28"/>
                <w:lang w:eastAsia="zh-CN"/>
              </w:rPr>
              <w:t>；</w:t>
            </w:r>
            <w:r>
              <w:rPr>
                <w:rFonts w:hint="eastAsia" w:ascii="仿宋" w:hAnsi="仿宋" w:eastAsia="仿宋" w:cs="仿宋"/>
                <w:sz w:val="28"/>
                <w:szCs w:val="28"/>
              </w:rPr>
              <w:t>区域空气质量得到改善</w:t>
            </w:r>
            <w:r>
              <w:rPr>
                <w:rFonts w:hint="eastAsia" w:ascii="仿宋" w:hAnsi="仿宋" w:eastAsia="仿宋" w:cs="仿宋"/>
                <w:sz w:val="28"/>
                <w:szCs w:val="28"/>
                <w:lang w:eastAsia="zh-CN"/>
              </w:rPr>
              <w:t>的</w:t>
            </w:r>
            <w:r>
              <w:rPr>
                <w:rFonts w:hint="eastAsia" w:ascii="仿宋" w:hAnsi="仿宋" w:eastAsia="仿宋" w:cs="仿宋"/>
                <w:sz w:val="28"/>
                <w:szCs w:val="28"/>
              </w:rPr>
              <w:t>近期监测数据</w:t>
            </w:r>
            <w:r>
              <w:rPr>
                <w:rFonts w:hint="eastAsia" w:ascii="仿宋" w:hAnsi="仿宋" w:eastAsia="仿宋" w:cs="仿宋"/>
                <w:sz w:val="28"/>
                <w:szCs w:val="28"/>
                <w:lang w:eastAsia="zh-CN"/>
              </w:rPr>
              <w:t>；</w:t>
            </w:r>
            <w:r>
              <w:rPr>
                <w:rFonts w:hint="eastAsia" w:ascii="仿宋" w:hAnsi="仿宋" w:eastAsia="仿宋" w:cs="仿宋"/>
                <w:sz w:val="28"/>
                <w:szCs w:val="28"/>
              </w:rPr>
              <w:t>园区雨污分流设施情况、污水管网对接城市污水管网情况，</w:t>
            </w:r>
            <w:r>
              <w:rPr>
                <w:rFonts w:hint="eastAsia" w:ascii="仿宋" w:hAnsi="仿宋" w:eastAsia="仿宋" w:cs="仿宋"/>
                <w:sz w:val="28"/>
                <w:szCs w:val="28"/>
                <w:lang w:eastAsia="zh-CN"/>
              </w:rPr>
              <w:t>要求</w:t>
            </w:r>
            <w:r>
              <w:rPr>
                <w:rFonts w:hint="eastAsia" w:ascii="仿宋" w:hAnsi="仿宋" w:eastAsia="仿宋" w:cs="仿宋"/>
                <w:sz w:val="28"/>
                <w:szCs w:val="28"/>
              </w:rPr>
              <w:t>安装在线监控设备</w:t>
            </w:r>
            <w:r>
              <w:rPr>
                <w:rFonts w:hint="eastAsia" w:ascii="仿宋" w:hAnsi="仿宋" w:eastAsia="仿宋" w:cs="仿宋"/>
                <w:sz w:val="28"/>
                <w:szCs w:val="28"/>
                <w:lang w:eastAsia="zh-CN"/>
              </w:rPr>
              <w:t>（指标为</w:t>
            </w:r>
            <w:r>
              <w:rPr>
                <w:rFonts w:hint="eastAsia" w:ascii="仿宋" w:hAnsi="仿宋" w:eastAsia="仿宋" w:cs="仿宋"/>
                <w:sz w:val="28"/>
                <w:szCs w:val="28"/>
              </w:rPr>
              <w:t>COD、氨氮、重金属</w:t>
            </w:r>
            <w:r>
              <w:rPr>
                <w:rFonts w:hint="eastAsia" w:ascii="仿宋" w:hAnsi="仿宋" w:eastAsia="仿宋" w:cs="仿宋"/>
                <w:sz w:val="28"/>
                <w:szCs w:val="28"/>
                <w:lang w:eastAsia="zh-CN"/>
              </w:rPr>
              <w:t>）；</w:t>
            </w:r>
            <w:r>
              <w:rPr>
                <w:rFonts w:hint="eastAsia" w:ascii="仿宋" w:hAnsi="仿宋" w:eastAsia="仿宋" w:cs="仿宋"/>
                <w:sz w:val="28"/>
                <w:szCs w:val="28"/>
              </w:rPr>
              <w:t>园区</w:t>
            </w:r>
            <w:r>
              <w:rPr>
                <w:rFonts w:hint="eastAsia" w:ascii="仿宋" w:hAnsi="仿宋" w:eastAsia="仿宋" w:cs="仿宋"/>
                <w:sz w:val="28"/>
                <w:szCs w:val="28"/>
                <w:lang w:eastAsia="zh-CN"/>
              </w:rPr>
              <w:t>建</w:t>
            </w:r>
            <w:r>
              <w:rPr>
                <w:rFonts w:hint="eastAsia" w:ascii="仿宋" w:hAnsi="仿宋" w:eastAsia="仿宋" w:cs="仿宋"/>
                <w:sz w:val="28"/>
                <w:szCs w:val="28"/>
              </w:rPr>
              <w:t>三个垃圾收集站</w:t>
            </w:r>
            <w:r>
              <w:rPr>
                <w:rFonts w:hint="eastAsia" w:ascii="仿宋" w:hAnsi="仿宋" w:eastAsia="仿宋" w:cs="仿宋"/>
                <w:sz w:val="28"/>
                <w:szCs w:val="28"/>
                <w:lang w:eastAsia="zh-CN"/>
              </w:rPr>
              <w:t>；</w:t>
            </w:r>
            <w:r>
              <w:rPr>
                <w:rFonts w:hint="eastAsia" w:ascii="仿宋" w:hAnsi="仿宋" w:eastAsia="仿宋" w:cs="仿宋"/>
                <w:sz w:val="28"/>
                <w:szCs w:val="28"/>
              </w:rPr>
              <w:t>工业固废</w:t>
            </w:r>
            <w:r>
              <w:rPr>
                <w:rFonts w:hint="eastAsia" w:ascii="仿宋" w:hAnsi="仿宋" w:eastAsia="仿宋" w:cs="仿宋"/>
                <w:sz w:val="28"/>
                <w:szCs w:val="28"/>
                <w:lang w:eastAsia="zh-CN"/>
              </w:rPr>
              <w:t>合理</w:t>
            </w:r>
            <w:r>
              <w:rPr>
                <w:rFonts w:hint="eastAsia" w:ascii="仿宋" w:hAnsi="仿宋" w:eastAsia="仿宋" w:cs="仿宋"/>
                <w:sz w:val="28"/>
                <w:szCs w:val="28"/>
              </w:rPr>
              <w:t>处置</w:t>
            </w:r>
            <w:r>
              <w:rPr>
                <w:rFonts w:hint="eastAsia" w:ascii="仿宋" w:hAnsi="仿宋" w:eastAsia="仿宋" w:cs="仿宋"/>
                <w:sz w:val="28"/>
                <w:szCs w:val="28"/>
                <w:lang w:eastAsia="zh-CN"/>
              </w:rPr>
              <w:t>。</w:t>
            </w:r>
          </w:p>
        </w:tc>
        <w:tc>
          <w:tcPr>
            <w:tcW w:w="4592" w:type="dxa"/>
            <w:vAlign w:val="center"/>
          </w:tcPr>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废气：</w:t>
            </w:r>
          </w:p>
          <w:p>
            <w:pPr>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已入园企业除了四家陶瓷企业外，都使用生物质燃料。无新的燃煤企业入园。</w:t>
            </w:r>
          </w:p>
          <w:p>
            <w:p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天然气管道已铺设入园，已埋设至园区建陶路，湖南安佑饲料科技有限公司天然气管道和新购置的天然气锅炉已入厂，准备替换原使用的2T/h生物质锅炉。园区内陶瓷企业生产活动对工业园周边以及城区环境空气质量有较大影响，特别是二氧化硫、氮氧化物、PM10、TSP等主要污染物，所以，建议加快出台相关政策实施清洁能源改造，将四家陶瓷企业的能源由自制煤气改为天然气。</w:t>
            </w:r>
          </w:p>
          <w:p>
            <w:pPr>
              <w:jc w:val="both"/>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废水</w:t>
            </w:r>
            <w:r>
              <w:rPr>
                <w:rFonts w:hint="eastAsia" w:ascii="仿宋" w:hAnsi="仿宋" w:eastAsia="仿宋" w:cs="仿宋"/>
                <w:sz w:val="28"/>
                <w:szCs w:val="28"/>
                <w:lang w:eastAsia="zh-CN"/>
              </w:rPr>
              <w:t>：三湾工业</w:t>
            </w:r>
            <w:r>
              <w:rPr>
                <w:rFonts w:hint="eastAsia" w:ascii="仿宋" w:hAnsi="仿宋" w:eastAsia="仿宋" w:cs="仿宋"/>
                <w:sz w:val="28"/>
                <w:szCs w:val="28"/>
                <w:lang w:val="en-US" w:eastAsia="zh-CN"/>
              </w:rPr>
              <w:t>园区雨污分流已完善，目前，园区雨污分流管网已完善</w:t>
            </w: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固废：</w:t>
            </w:r>
          </w:p>
          <w:p>
            <w:pPr>
              <w:jc w:val="both"/>
              <w:rPr>
                <w:rFonts w:hint="eastAsia" w:ascii="仿宋" w:hAnsi="仿宋" w:eastAsia="仿宋" w:cs="仿宋"/>
                <w:sz w:val="28"/>
                <w:szCs w:val="28"/>
              </w:rPr>
            </w:pPr>
            <w:r>
              <w:rPr>
                <w:rFonts w:hint="eastAsia" w:ascii="仿宋" w:hAnsi="仿宋" w:eastAsia="仿宋" w:cs="仿宋"/>
                <w:sz w:val="28"/>
                <w:szCs w:val="28"/>
              </w:rPr>
              <w:t>园区三个垃圾收集站</w:t>
            </w:r>
            <w:r>
              <w:rPr>
                <w:rFonts w:hint="eastAsia" w:ascii="仿宋" w:hAnsi="仿宋" w:eastAsia="仿宋" w:cs="仿宋"/>
                <w:sz w:val="28"/>
                <w:szCs w:val="28"/>
                <w:lang w:eastAsia="zh-CN"/>
              </w:rPr>
              <w:t>已拆除，各企业的生活垃圾由企业自行收集后交环卫部门转移处理，日产日清。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0" w:type="dxa"/>
            <w:vAlign w:val="center"/>
          </w:tcPr>
          <w:p>
            <w:pPr>
              <w:jc w:val="both"/>
              <w:rPr>
                <w:rFonts w:hint="eastAsia" w:ascii="仿宋" w:hAnsi="仿宋" w:eastAsia="仿宋" w:cs="仿宋"/>
                <w:sz w:val="28"/>
                <w:szCs w:val="28"/>
              </w:rPr>
            </w:pPr>
            <w:r>
              <w:rPr>
                <w:rFonts w:hint="eastAsia" w:ascii="仿宋" w:hAnsi="仿宋" w:eastAsia="仿宋" w:cs="仿宋"/>
                <w:sz w:val="28"/>
                <w:szCs w:val="28"/>
                <w:lang w:eastAsia="zh-CN"/>
              </w:rPr>
              <w:t>环境管理要求</w:t>
            </w:r>
            <w:r>
              <w:rPr>
                <w:rFonts w:hint="eastAsia" w:ascii="仿宋" w:hAnsi="仿宋" w:eastAsia="仿宋" w:cs="仿宋"/>
                <w:sz w:val="28"/>
                <w:szCs w:val="28"/>
              </w:rPr>
              <w:t>：建立专职环境监管机构</w:t>
            </w:r>
            <w:r>
              <w:rPr>
                <w:rFonts w:hint="eastAsia" w:ascii="仿宋" w:hAnsi="仿宋" w:eastAsia="仿宋" w:cs="仿宋"/>
                <w:sz w:val="28"/>
                <w:szCs w:val="28"/>
                <w:lang w:val="en-US" w:eastAsia="zh-CN"/>
              </w:rPr>
              <w:t>:</w:t>
            </w:r>
            <w:r>
              <w:rPr>
                <w:rFonts w:hint="eastAsia" w:ascii="仿宋" w:hAnsi="仿宋" w:eastAsia="仿宋" w:cs="仿宋"/>
                <w:sz w:val="28"/>
                <w:szCs w:val="28"/>
              </w:rPr>
              <w:t>环境管理制度</w:t>
            </w:r>
            <w:r>
              <w:rPr>
                <w:rFonts w:hint="eastAsia" w:ascii="仿宋" w:hAnsi="仿宋" w:eastAsia="仿宋" w:cs="仿宋"/>
                <w:sz w:val="28"/>
                <w:szCs w:val="28"/>
                <w:lang w:eastAsia="zh-CN"/>
              </w:rPr>
              <w:t>；</w:t>
            </w:r>
            <w:r>
              <w:rPr>
                <w:rFonts w:hint="eastAsia" w:ascii="仿宋" w:hAnsi="仿宋" w:eastAsia="仿宋" w:cs="仿宋"/>
                <w:sz w:val="28"/>
                <w:szCs w:val="28"/>
              </w:rPr>
              <w:t>风险事故防范措施，应急预案</w:t>
            </w:r>
            <w:r>
              <w:rPr>
                <w:rFonts w:hint="eastAsia" w:ascii="仿宋" w:hAnsi="仿宋" w:eastAsia="仿宋" w:cs="仿宋"/>
                <w:sz w:val="28"/>
                <w:szCs w:val="28"/>
                <w:lang w:eastAsia="zh-CN"/>
              </w:rPr>
              <w:t>；落实</w:t>
            </w:r>
            <w:r>
              <w:rPr>
                <w:rFonts w:hint="eastAsia" w:ascii="仿宋" w:hAnsi="仿宋" w:eastAsia="仿宋" w:cs="仿宋"/>
                <w:sz w:val="28"/>
                <w:szCs w:val="28"/>
              </w:rPr>
              <w:t>园区周边空气监测计划</w:t>
            </w:r>
            <w:r>
              <w:rPr>
                <w:rFonts w:hint="eastAsia" w:ascii="仿宋" w:hAnsi="仿宋" w:eastAsia="仿宋" w:cs="仿宋"/>
                <w:sz w:val="28"/>
                <w:szCs w:val="28"/>
                <w:lang w:eastAsia="zh-CN"/>
              </w:rPr>
              <w:t>；</w:t>
            </w:r>
            <w:r>
              <w:rPr>
                <w:rFonts w:hint="eastAsia" w:ascii="仿宋" w:hAnsi="仿宋" w:eastAsia="仿宋" w:cs="仿宋"/>
                <w:sz w:val="28"/>
                <w:szCs w:val="28"/>
              </w:rPr>
              <w:t>妥善处理环境纠纷</w:t>
            </w:r>
            <w:r>
              <w:rPr>
                <w:rFonts w:hint="eastAsia" w:ascii="仿宋" w:hAnsi="仿宋" w:eastAsia="仿宋" w:cs="仿宋"/>
                <w:sz w:val="28"/>
                <w:szCs w:val="28"/>
                <w:lang w:eastAsia="zh-CN"/>
              </w:rPr>
              <w:t>。</w:t>
            </w:r>
          </w:p>
        </w:tc>
        <w:tc>
          <w:tcPr>
            <w:tcW w:w="4592" w:type="dxa"/>
            <w:vAlign w:val="center"/>
          </w:tcPr>
          <w:p>
            <w:pPr>
              <w:numPr>
                <w:ilvl w:val="0"/>
                <w:numId w:val="0"/>
              </w:numPr>
              <w:ind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1、环境管理机构和环境风险应急：湖南临湘工业园管委会已制订园区环境管理制度，成立了专职环境监管机构--安环部，配置5名工作人员，三湾工业园区有专职环保人员2名，同时，园区在三湾园区设立了三湾工作部，专门负责三湾园区日常管理工作。已制订《临湘市工业园区突发环境事件</w:t>
            </w:r>
            <w:r>
              <w:rPr>
                <w:rFonts w:hint="eastAsia" w:ascii="仿宋" w:hAnsi="仿宋" w:eastAsia="仿宋"/>
                <w:color w:val="auto"/>
                <w:sz w:val="30"/>
                <w:szCs w:val="30"/>
                <w:lang w:val="en-US" w:eastAsia="zh-CN"/>
              </w:rPr>
              <w:t>应急预案</w:t>
            </w:r>
            <w:r>
              <w:rPr>
                <w:rFonts w:hint="eastAsia" w:ascii="仿宋" w:hAnsi="仿宋" w:eastAsia="仿宋"/>
                <w:sz w:val="30"/>
                <w:szCs w:val="30"/>
                <w:lang w:val="en-US" w:eastAsia="zh-CN"/>
              </w:rPr>
              <w:t>》，于2016年9月7日在湖南省环境应急与事故调查中心备案，备案编号4306822016B0100291，</w:t>
            </w:r>
            <w:r>
              <w:rPr>
                <w:rFonts w:hint="default" w:ascii="仿宋" w:hAnsi="仿宋" w:eastAsia="仿宋"/>
                <w:sz w:val="30"/>
                <w:szCs w:val="30"/>
                <w:lang w:val="en-US" w:eastAsia="zh-CN"/>
              </w:rPr>
              <w:t>2019</w:t>
            </w:r>
            <w:r>
              <w:rPr>
                <w:rFonts w:hint="eastAsia" w:ascii="仿宋" w:hAnsi="仿宋" w:eastAsia="仿宋"/>
                <w:sz w:val="30"/>
                <w:szCs w:val="30"/>
                <w:lang w:val="en-US" w:eastAsia="zh-CN"/>
              </w:rPr>
              <w:t>年重新修编备案，备案编号430682-2019-025-J。</w:t>
            </w:r>
          </w:p>
          <w:p>
            <w:pPr>
              <w:ind w:firstLine="600" w:firstLineChars="200"/>
              <w:rPr>
                <w:rFonts w:hint="eastAsia" w:ascii="仿宋" w:hAnsi="仿宋" w:eastAsia="仿宋" w:cs="仿宋"/>
                <w:sz w:val="28"/>
                <w:szCs w:val="28"/>
              </w:rPr>
            </w:pPr>
            <w:r>
              <w:rPr>
                <w:rFonts w:hint="eastAsia" w:ascii="仿宋" w:hAnsi="仿宋" w:eastAsia="仿宋"/>
                <w:color w:val="auto"/>
                <w:sz w:val="30"/>
                <w:szCs w:val="30"/>
                <w:lang w:val="en-US" w:eastAsia="zh-CN"/>
              </w:rPr>
              <w:t>2、环境纠纷：园区设有三湾工作部以及安环部，专门负责三湾园区日常管理和周边协调，每一起纠纷投诉都第一时间赶到现场进行调查处置，未造成群体上访、越级上访事件的发生。</w:t>
            </w:r>
          </w:p>
        </w:tc>
      </w:tr>
    </w:tbl>
    <w:p>
      <w:pPr>
        <w:ind w:firstLine="600" w:firstLineChars="200"/>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环境质量跟踪监测情况：湖南省工业园区管理委员会2020年5月18日、2020年7月27日、2020年9月15日、2020年12月14日对对三湾园区周边的飞跃村石塘组、新建队姚家组、三湾大岭组、王禾村、郭陈家等监测点位的地表水、地下水、空气质量、噪声进行检测。</w:t>
      </w:r>
    </w:p>
    <w:p>
      <w:pPr>
        <w:pStyle w:val="9"/>
        <w:snapToGrid w:val="0"/>
        <w:spacing w:after="0" w:line="600" w:lineRule="exact"/>
        <w:ind w:left="0" w:leftChars="0" w:firstLine="640"/>
        <w:rPr>
          <w:rFonts w:ascii="楷体_GB2312" w:hAnsi="楷体_GB2312" w:eastAsia="楷体_GB2312" w:cs="楷体_GB2312"/>
          <w:szCs w:val="32"/>
        </w:rPr>
      </w:pPr>
      <w:r>
        <w:rPr>
          <w:rFonts w:hint="eastAsia" w:ascii="楷体_GB2312" w:hAnsi="楷体_GB2312" w:eastAsia="楷体_GB2312" w:cs="楷体_GB2312"/>
          <w:szCs w:val="32"/>
        </w:rPr>
        <w:t>（二）“三线一单”落地应用情况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临湘</w:t>
      </w:r>
      <w:r>
        <w:rPr>
          <w:rFonts w:hint="eastAsia" w:ascii="仿宋" w:hAnsi="仿宋" w:eastAsia="仿宋" w:cs="仿宋"/>
          <w:sz w:val="32"/>
          <w:szCs w:val="32"/>
          <w:lang w:eastAsia="zh-CN"/>
        </w:rPr>
        <w:t>工业园</w:t>
      </w:r>
      <w:r>
        <w:rPr>
          <w:rFonts w:hint="eastAsia" w:ascii="仿宋" w:hAnsi="仿宋" w:eastAsia="仿宋" w:cs="仿宋"/>
          <w:sz w:val="32"/>
          <w:szCs w:val="32"/>
        </w:rPr>
        <w:t>区在实现“三线一单”落地应用及执行方面做到了：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一、空间布局管控：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1、优化三湾园区产业布局，没有再引进三类工业企业，全力支持污染小的浮标特色企业发展，三湾园区现有的化工企业已经搬迁或停产；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二、污染物排放管控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1、三湾园区全面实行雨污分流，污水经预处理后，全部经市政污水管网送临湘市污水净化中心处理入长安河；</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、强化日常监管，妥善处置园区废气、废渣；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三、环境风险防控：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1、园区已建立健全环境风险防控体系，制定《临湘工业园区突发环境事件应急预案》，并按照要求落实；</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2、园区可能发生突发环境事件的污染物排放企业，生产、储存、运输、使用危险化学品的企业，产生、收集、贮存、运输、利用、处置危险废物的企业，已经编制和实施环境应急预案，并备案。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3、将园区建设用地土壤环境管理要求纳入城市规划和供地管理，土地开发利用必须符合土壤环境质量要求；各类涉及土地利用的规划和可能造成土壤污染的建设项目，依法进行环境影响评价。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四、资源开发效率：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1、实施能源消耗总量和强度双控行动，推进集中供热和工业余热利用；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2、强化工业节水，根据国家统一要求和部署，积极推广工业水循环利用，推进节水型工业园区建设；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3、以国家产业发展政策为导向，制定区域产业用地政策，优先保障主导产业发展用地，严禁向禁止类工业项目供地。</w:t>
      </w:r>
    </w:p>
    <w:p>
      <w:pPr>
        <w:pStyle w:val="9"/>
        <w:snapToGrid w:val="0"/>
        <w:spacing w:after="0" w:line="600" w:lineRule="exact"/>
        <w:ind w:left="0" w:leftChars="0" w:firstLine="640"/>
        <w:rPr>
          <w:rFonts w:ascii="楷体_GB2312" w:hAnsi="楷体_GB2312" w:eastAsia="楷体_GB2312" w:cs="楷体_GB2312"/>
          <w:szCs w:val="32"/>
        </w:rPr>
      </w:pPr>
      <w:r>
        <w:rPr>
          <w:rFonts w:hint="eastAsia" w:ascii="楷体_GB2312" w:hAnsi="楷体_GB2312" w:eastAsia="楷体_GB2312" w:cs="楷体_GB2312"/>
          <w:szCs w:val="32"/>
        </w:rPr>
        <w:t>（三）水环境管理</w:t>
      </w:r>
    </w:p>
    <w:p>
      <w:pPr>
        <w:pStyle w:val="9"/>
        <w:snapToGrid w:val="0"/>
        <w:spacing w:after="0" w:line="600" w:lineRule="exact"/>
        <w:ind w:left="0" w:leftChars="0" w:firstLine="64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园区污水排入市政管网，进入临湘市净水中心处理。</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园区内涉及工业废水外排企业数量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b w:val="0"/>
          <w:bCs w:val="0"/>
          <w:szCs w:val="32"/>
          <w:u w:val="single" w:color="000000"/>
          <w:lang w:val="en-US" w:eastAsia="zh-CN"/>
        </w:rPr>
        <w:t>7</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个，工业废水总排放量</w:t>
      </w:r>
      <w:r>
        <w:rPr>
          <w:rFonts w:hint="eastAsia" w:ascii="仿宋_GB2312" w:hAnsi="仿宋_GB2312" w:eastAsia="仿宋_GB2312" w:cs="仿宋_GB2312"/>
          <w:szCs w:val="32"/>
          <w:u w:val="single" w:color="000000"/>
        </w:rPr>
        <w:t xml:space="preserve"> </w:t>
      </w:r>
      <w:r>
        <w:rPr>
          <w:rFonts w:hint="default" w:ascii="仿宋_GB2312" w:hAnsi="仿宋_GB2312" w:eastAsia="仿宋_GB2312" w:cs="仿宋_GB2312"/>
          <w:szCs w:val="32"/>
          <w:u w:val="single" w:color="000000"/>
          <w:lang w:val="en-US"/>
        </w:rPr>
        <w:t>70900</w:t>
      </w:r>
      <w:r>
        <w:rPr>
          <w:rFonts w:hint="eastAsia" w:ascii="仿宋_GB2312" w:hAnsi="仿宋_GB2312" w:eastAsia="仿宋_GB2312" w:cs="仿宋_GB2312"/>
          <w:szCs w:val="32"/>
          <w:u w:val="single" w:color="000000"/>
          <w:lang w:val="en-US" w:eastAsia="zh-CN"/>
        </w:rPr>
        <w:t xml:space="preserve"> </w:t>
      </w:r>
      <w:r>
        <w:rPr>
          <w:rFonts w:hint="eastAsia" w:ascii="仿宋_GB2312" w:hAnsi="仿宋_GB2312" w:eastAsia="仿宋_GB2312" w:cs="仿宋_GB2312"/>
          <w:szCs w:val="32"/>
        </w:rPr>
        <w:t>m³/d，外排污水纳管企业数量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7</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个，污水集中处理比例</w:t>
      </w:r>
      <w:r>
        <w:rPr>
          <w:rFonts w:hint="eastAsia" w:ascii="仿宋_GB2312" w:hAnsi="仿宋_GB2312" w:eastAsia="仿宋_GB2312" w:cs="仿宋_GB2312"/>
          <w:szCs w:val="32"/>
          <w:u w:val="single" w:color="000000"/>
        </w:rPr>
        <w:t xml:space="preserve"> 100 </w:t>
      </w:r>
      <w:r>
        <w:rPr>
          <w:rFonts w:hint="eastAsia" w:ascii="仿宋_GB2312" w:hAnsi="仿宋_GB2312" w:eastAsia="仿宋_GB2312" w:cs="仿宋_GB2312"/>
          <w:szCs w:val="32"/>
        </w:rPr>
        <w:t>%（按外排水量计），</w:t>
      </w:r>
      <w:r>
        <w:rPr>
          <w:rFonts w:hint="eastAsia" w:ascii="仿宋_GB2312" w:hAnsi="仿宋_GB2312" w:eastAsia="仿宋_GB2312" w:cs="仿宋_GB2312"/>
          <w:szCs w:val="32"/>
          <w:lang w:val="en-US" w:eastAsia="zh-CN"/>
        </w:rPr>
        <w:t>三湾园区没有</w:t>
      </w:r>
      <w:r>
        <w:rPr>
          <w:rFonts w:hint="eastAsia" w:ascii="仿宋_GB2312" w:hAnsi="仿宋_GB2312" w:eastAsia="仿宋_GB2312" w:cs="仿宋_GB2312"/>
          <w:szCs w:val="32"/>
        </w:rPr>
        <w:t>涉一类污染物排放企业。</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园区年度水污染物总排放量：化学需氧量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31.44</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t/a，氨氮</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4.6</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t/a，其他因子（重金属等）</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排污口下游最近的地表水水质管控断面名称</w:t>
      </w:r>
      <w:r>
        <w:rPr>
          <w:rFonts w:hint="eastAsia" w:ascii="仿宋_GB2312" w:hAnsi="仿宋_GB2312" w:eastAsia="仿宋_GB2312" w:cs="仿宋_GB2312"/>
          <w:szCs w:val="32"/>
          <w:u w:val="single"/>
        </w:rPr>
        <w:t xml:space="preserve"> 黄盖湖 </w:t>
      </w:r>
      <w:r>
        <w:rPr>
          <w:rFonts w:hint="eastAsia" w:ascii="仿宋_GB2312" w:hAnsi="仿宋_GB2312" w:eastAsia="仿宋_GB2312" w:cs="仿宋_GB2312"/>
          <w:szCs w:val="32"/>
        </w:rPr>
        <w:t>，水功能区划</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Ⅲ</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类，监测达标率</w:t>
      </w:r>
      <w:r>
        <w:rPr>
          <w:rFonts w:hint="eastAsia" w:ascii="仿宋_GB2312" w:hAnsi="仿宋_GB2312" w:eastAsia="仿宋_GB2312" w:cs="仿宋_GB2312"/>
          <w:szCs w:val="32"/>
          <w:u w:val="single"/>
        </w:rPr>
        <w:t xml:space="preserve"> 100 </w:t>
      </w:r>
      <w:r>
        <w:rPr>
          <w:rFonts w:hint="eastAsia" w:ascii="仿宋_GB2312" w:hAnsi="仿宋_GB2312" w:eastAsia="仿宋_GB2312" w:cs="仿宋_GB2312"/>
          <w:szCs w:val="32"/>
        </w:rPr>
        <w:t>%，超标因子</w:t>
      </w:r>
      <w:r>
        <w:rPr>
          <w:rFonts w:hint="eastAsia" w:ascii="仿宋_GB2312" w:hAnsi="仿宋_GB2312" w:eastAsia="仿宋_GB2312" w:cs="仿宋_GB2312"/>
          <w:szCs w:val="32"/>
          <w:u w:val="single"/>
        </w:rPr>
        <w:t xml:space="preserve"> 无 </w:t>
      </w:r>
      <w:r>
        <w:rPr>
          <w:rFonts w:hint="eastAsia" w:ascii="仿宋_GB2312" w:hAnsi="仿宋_GB2312" w:eastAsia="仿宋_GB2312" w:cs="仿宋_GB2312"/>
          <w:szCs w:val="32"/>
        </w:rPr>
        <w:t>，最大超标倍数</w:t>
      </w:r>
      <w:r>
        <w:rPr>
          <w:rFonts w:hint="eastAsia" w:ascii="仿宋_GB2312" w:hAnsi="仿宋_GB2312" w:eastAsia="仿宋_GB2312" w:cs="仿宋_GB2312"/>
          <w:szCs w:val="32"/>
          <w:u w:val="single"/>
        </w:rPr>
        <w:t xml:space="preserve"> 0 </w:t>
      </w:r>
      <w:r>
        <w:rPr>
          <w:rFonts w:hint="eastAsia" w:ascii="仿宋_GB2312" w:hAnsi="仿宋_GB2312" w:eastAsia="仿宋_GB2312" w:cs="仿宋_GB2312"/>
          <w:szCs w:val="32"/>
        </w:rPr>
        <w:t>倍。</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三湾园区无“双源”地下水监测需求及设施。</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园区内</w:t>
      </w:r>
      <w:r>
        <w:rPr>
          <w:rFonts w:hint="eastAsia" w:ascii="仿宋_GB2312" w:hAnsi="仿宋_GB2312" w:eastAsia="仿宋_GB2312" w:cs="仿宋_GB2312"/>
          <w:szCs w:val="32"/>
          <w:lang w:val="en-US" w:eastAsia="zh-CN"/>
        </w:rPr>
        <w:t>不</w:t>
      </w:r>
      <w:r>
        <w:rPr>
          <w:rFonts w:hint="eastAsia" w:ascii="仿宋_GB2312" w:hAnsi="仿宋_GB2312" w:eastAsia="仿宋_GB2312" w:cs="仿宋_GB2312"/>
          <w:szCs w:val="32"/>
        </w:rPr>
        <w:t>涉及黑臭水体。</w:t>
      </w:r>
    </w:p>
    <w:p>
      <w:pPr>
        <w:pStyle w:val="9"/>
        <w:snapToGrid w:val="0"/>
        <w:spacing w:after="0" w:line="600" w:lineRule="exact"/>
        <w:ind w:left="0" w:leftChars="0" w:firstLine="640"/>
        <w:rPr>
          <w:rFonts w:ascii="楷体_GB2312" w:hAnsi="楷体_GB2312" w:eastAsia="楷体_GB2312" w:cs="楷体_GB2312"/>
          <w:szCs w:val="32"/>
        </w:rPr>
      </w:pPr>
      <w:r>
        <w:rPr>
          <w:rFonts w:hint="eastAsia" w:ascii="楷体_GB2312" w:hAnsi="楷体_GB2312" w:eastAsia="楷体_GB2312" w:cs="楷体_GB2312"/>
          <w:szCs w:val="32"/>
        </w:rPr>
        <w:t>（四）大气环境管理</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园区内涉及工业废气外排企业数量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11</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个，大气质量监测达标率</w:t>
      </w:r>
      <w:r>
        <w:rPr>
          <w:rFonts w:hint="eastAsia" w:ascii="仿宋_GB2312" w:hAnsi="仿宋_GB2312" w:eastAsia="仿宋_GB2312" w:cs="仿宋_GB2312"/>
          <w:szCs w:val="32"/>
          <w:u w:val="single"/>
        </w:rPr>
        <w:t xml:space="preserve"> 100 </w:t>
      </w:r>
      <w:r>
        <w:rPr>
          <w:rFonts w:hint="eastAsia" w:ascii="仿宋_GB2312" w:hAnsi="仿宋_GB2312" w:eastAsia="仿宋_GB2312" w:cs="仿宋_GB2312"/>
          <w:szCs w:val="32"/>
        </w:rPr>
        <w:t>%，超标因子</w:t>
      </w:r>
      <w:r>
        <w:rPr>
          <w:rFonts w:hint="eastAsia" w:ascii="仿宋_GB2312" w:hAnsi="仿宋_GB2312" w:eastAsia="仿宋_GB2312" w:cs="仿宋_GB2312"/>
          <w:szCs w:val="32"/>
          <w:u w:val="single"/>
        </w:rPr>
        <w:t xml:space="preserve"> 无 </w:t>
      </w:r>
      <w:r>
        <w:rPr>
          <w:rFonts w:hint="eastAsia" w:ascii="仿宋_GB2312" w:hAnsi="仿宋_GB2312" w:eastAsia="仿宋_GB2312" w:cs="仿宋_GB2312"/>
          <w:szCs w:val="32"/>
        </w:rPr>
        <w:t>，最大超标倍数</w:t>
      </w:r>
      <w:r>
        <w:rPr>
          <w:rFonts w:hint="eastAsia" w:ascii="仿宋_GB2312" w:hAnsi="仿宋_GB2312" w:eastAsia="仿宋_GB2312" w:cs="仿宋_GB2312"/>
          <w:szCs w:val="32"/>
          <w:u w:val="single"/>
        </w:rPr>
        <w:t xml:space="preserve"> 0 </w:t>
      </w:r>
      <w:r>
        <w:rPr>
          <w:rFonts w:hint="eastAsia" w:ascii="仿宋_GB2312" w:hAnsi="仿宋_GB2312" w:eastAsia="仿宋_GB2312" w:cs="仿宋_GB2312"/>
          <w:szCs w:val="32"/>
        </w:rPr>
        <w:t>倍。大气污染物总排放量：二氧化硫</w:t>
      </w:r>
      <w:r>
        <w:rPr>
          <w:rFonts w:hint="eastAsia" w:ascii="仿宋_GB2312" w:hAnsi="仿宋_GB2312" w:eastAsia="仿宋_GB2312" w:cs="仿宋_GB2312"/>
          <w:szCs w:val="32"/>
          <w:u w:val="single" w:color="000000"/>
        </w:rPr>
        <w:t xml:space="preserve"> </w:t>
      </w:r>
      <w:r>
        <w:rPr>
          <w:rFonts w:hint="default" w:ascii="仿宋_GB2312" w:hAnsi="仿宋_GB2312" w:eastAsia="仿宋_GB2312" w:cs="仿宋_GB2312"/>
          <w:szCs w:val="32"/>
          <w:u w:val="single" w:color="000000"/>
          <w:lang w:val="en-US"/>
        </w:rPr>
        <w:t>655</w:t>
      </w:r>
      <w:r>
        <w:rPr>
          <w:rFonts w:hint="eastAsia" w:ascii="仿宋_GB2312" w:hAnsi="仿宋_GB2312" w:eastAsia="仿宋_GB2312" w:cs="仿宋_GB2312"/>
          <w:szCs w:val="32"/>
          <w:u w:val="single" w:color="000000"/>
          <w:lang w:val="en-US" w:eastAsia="zh-CN"/>
        </w:rPr>
        <w:t>.</w:t>
      </w:r>
      <w:r>
        <w:rPr>
          <w:rFonts w:hint="default" w:ascii="仿宋_GB2312" w:hAnsi="仿宋_GB2312" w:eastAsia="仿宋_GB2312" w:cs="仿宋_GB2312"/>
          <w:szCs w:val="32"/>
          <w:u w:val="single" w:color="000000"/>
          <w:lang w:val="en-US" w:eastAsia="zh-CN"/>
        </w:rPr>
        <w:t>9</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t/a，氮氧化物</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624.29</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t/a，VOCs</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t/a，其他</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园区空气监测站建设情况：</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临湘市工业园区空气质量小微站于2020年8月开始方案论证、项目建设，10月份完成项目验收。三湾园区设置两个监测点位：园区管委会（经度113.431083，纬度29.439092）、湖南康易达科技有限公司（经度113.537971，纬度29.447090），监测因子包括：PM2.5、PM10、SO</w:t>
      </w:r>
      <w:r>
        <w:rPr>
          <w:rFonts w:hint="eastAsia" w:ascii="仿宋_GB2312" w:hAnsi="仿宋_GB2312" w:eastAsia="仿宋_GB2312" w:cs="仿宋_GB2312"/>
          <w:szCs w:val="32"/>
          <w:vertAlign w:val="subscript"/>
        </w:rPr>
        <w:t>2</w:t>
      </w:r>
      <w:r>
        <w:rPr>
          <w:rFonts w:hint="eastAsia" w:ascii="仿宋_GB2312" w:hAnsi="仿宋_GB2312" w:eastAsia="仿宋_GB2312" w:cs="仿宋_GB2312"/>
          <w:szCs w:val="32"/>
        </w:rPr>
        <w:t>、NO</w:t>
      </w:r>
      <w:r>
        <w:rPr>
          <w:rFonts w:hint="eastAsia" w:ascii="仿宋_GB2312" w:hAnsi="仿宋_GB2312" w:eastAsia="仿宋_GB2312" w:cs="仿宋_GB2312"/>
          <w:szCs w:val="32"/>
          <w:vertAlign w:val="subscript"/>
        </w:rPr>
        <w:t>2</w:t>
      </w:r>
      <w:r>
        <w:rPr>
          <w:rFonts w:hint="eastAsia" w:ascii="仿宋_GB2312" w:hAnsi="仿宋_GB2312" w:eastAsia="仿宋_GB2312" w:cs="仿宋_GB2312"/>
          <w:szCs w:val="32"/>
        </w:rPr>
        <w:t>、CO、O</w:t>
      </w:r>
      <w:r>
        <w:rPr>
          <w:rFonts w:hint="eastAsia" w:ascii="仿宋_GB2312" w:hAnsi="仿宋_GB2312" w:eastAsia="仿宋_GB2312" w:cs="仿宋_GB2312"/>
          <w:szCs w:val="32"/>
          <w:vertAlign w:val="subscript"/>
        </w:rPr>
        <w:t>3</w:t>
      </w:r>
      <w:r>
        <w:rPr>
          <w:rFonts w:hint="eastAsia" w:ascii="仿宋_GB2312" w:hAnsi="仿宋_GB2312" w:eastAsia="仿宋_GB2312" w:cs="仿宋_GB2312"/>
          <w:szCs w:val="32"/>
        </w:rPr>
        <w:t>、温度、湿度。设施运行稳定，监测数据合格、无超标情况。</w:t>
      </w:r>
    </w:p>
    <w:p>
      <w:pPr>
        <w:pStyle w:val="9"/>
        <w:snapToGrid w:val="0"/>
        <w:spacing w:line="600" w:lineRule="exact"/>
        <w:ind w:left="0" w:leftChars="0" w:firstLine="640"/>
        <w:rPr>
          <w:rFonts w:ascii="楷体_GB2312" w:hAnsi="楷体_GB2312" w:eastAsia="楷体_GB2312" w:cs="楷体_GB2312"/>
          <w:szCs w:val="32"/>
        </w:rPr>
      </w:pPr>
      <w:r>
        <w:rPr>
          <w:rFonts w:hint="eastAsia" w:ascii="楷体_GB2312" w:hAnsi="楷体_GB2312" w:eastAsia="楷体_GB2312" w:cs="楷体_GB2312"/>
          <w:szCs w:val="32"/>
        </w:rPr>
        <w:t>（五）土壤环境管理</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土壤环境质量监测达标率</w:t>
      </w:r>
      <w:r>
        <w:rPr>
          <w:rFonts w:hint="eastAsia" w:ascii="仿宋_GB2312" w:hAnsi="仿宋_GB2312" w:eastAsia="仿宋_GB2312" w:cs="仿宋_GB2312"/>
          <w:szCs w:val="32"/>
          <w:u w:val="single" w:color="000000"/>
        </w:rPr>
        <w:t xml:space="preserve"> 100 </w:t>
      </w:r>
      <w:r>
        <w:rPr>
          <w:rFonts w:hint="eastAsia" w:ascii="仿宋_GB2312" w:hAnsi="仿宋_GB2312" w:eastAsia="仿宋_GB2312" w:cs="仿宋_GB2312"/>
          <w:szCs w:val="32"/>
        </w:rPr>
        <w:t>%，超标因子</w:t>
      </w:r>
      <w:r>
        <w:rPr>
          <w:rFonts w:hint="eastAsia" w:ascii="仿宋_GB2312" w:hAnsi="仿宋_GB2312" w:eastAsia="仿宋_GB2312" w:cs="仿宋_GB2312"/>
          <w:szCs w:val="32"/>
          <w:u w:val="single" w:color="000000"/>
        </w:rPr>
        <w:t xml:space="preserve"> 无 </w:t>
      </w:r>
      <w:r>
        <w:rPr>
          <w:rFonts w:hint="eastAsia" w:ascii="仿宋_GB2312" w:hAnsi="仿宋_GB2312" w:eastAsia="仿宋_GB2312" w:cs="仿宋_GB2312"/>
          <w:szCs w:val="32"/>
        </w:rPr>
        <w:t>，最大超标倍数</w:t>
      </w:r>
      <w:r>
        <w:rPr>
          <w:rFonts w:hint="eastAsia" w:ascii="仿宋_GB2312" w:hAnsi="仿宋_GB2312" w:eastAsia="仿宋_GB2312" w:cs="仿宋_GB2312"/>
          <w:szCs w:val="32"/>
          <w:u w:val="single" w:color="000000"/>
        </w:rPr>
        <w:t xml:space="preserve"> 0 </w:t>
      </w:r>
      <w:r>
        <w:rPr>
          <w:rFonts w:hint="eastAsia" w:ascii="仿宋_GB2312" w:hAnsi="仿宋_GB2312" w:eastAsia="仿宋_GB2312" w:cs="仿宋_GB2312"/>
          <w:szCs w:val="32"/>
        </w:rPr>
        <w:t>倍。</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园区内</w:t>
      </w:r>
      <w:r>
        <w:rPr>
          <w:rFonts w:hint="eastAsia" w:ascii="仿宋_GB2312" w:hAnsi="仿宋_GB2312" w:eastAsia="仿宋_GB2312" w:cs="仿宋_GB2312"/>
          <w:szCs w:val="32"/>
          <w:lang w:val="en-US" w:eastAsia="zh-CN"/>
        </w:rPr>
        <w:t>不</w:t>
      </w:r>
      <w:r>
        <w:rPr>
          <w:rFonts w:hint="eastAsia" w:ascii="仿宋_GB2312" w:hAnsi="仿宋_GB2312" w:eastAsia="仿宋_GB2312" w:cs="仿宋_GB2312"/>
          <w:szCs w:val="32"/>
        </w:rPr>
        <w:t>涉及污染地块。</w:t>
      </w:r>
    </w:p>
    <w:p>
      <w:pPr>
        <w:snapToGrid w:val="0"/>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（六）固体废物管理</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园区一般工业固体废物产生企业数量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1</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w:t>
      </w:r>
      <w:r>
        <w:rPr>
          <w:rFonts w:hint="eastAsia" w:ascii="仿宋_GB2312" w:hAnsi="仿宋_GB2312" w:eastAsia="仿宋_GB2312" w:cs="仿宋_GB2312"/>
          <w:szCs w:val="32"/>
          <w:lang w:eastAsia="zh-CN"/>
        </w:rPr>
        <w:t>（岳阳华强混凝土有限公司）</w:t>
      </w:r>
      <w:r>
        <w:rPr>
          <w:rFonts w:hint="eastAsia" w:ascii="仿宋_GB2312" w:hAnsi="仿宋_GB2312" w:eastAsia="仿宋_GB2312" w:cs="仿宋_GB2312"/>
          <w:szCs w:val="32"/>
        </w:rPr>
        <w:t>，产生量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6000</w:t>
      </w:r>
      <w:r>
        <w:rPr>
          <w:rFonts w:hint="eastAsia" w:ascii="仿宋_GB2312" w:hAnsi="仿宋_GB2312" w:eastAsia="仿宋_GB2312" w:cs="仿宋_GB2312"/>
          <w:szCs w:val="32"/>
        </w:rPr>
        <w:t>t/a，其中，自行综合利用</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4800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t/a，自行处置</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6000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t/a，外委处置</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t/a。危险废物产生企业数量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10</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个，产生量</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1387.21985</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t/a，其中，自行综合利用</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596.93588</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t/a，自行处置</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746.16985</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rPr>
        <w:t>t/a，外委处置</w:t>
      </w:r>
      <w:r>
        <w:rPr>
          <w:rFonts w:hint="eastAsia" w:ascii="仿宋_GB2312" w:hAnsi="仿宋_GB2312" w:eastAsia="仿宋_GB2312" w:cs="仿宋_GB2312"/>
          <w:szCs w:val="32"/>
          <w:u w:val="single" w:color="000000"/>
        </w:rPr>
        <w:t xml:space="preserve">  </w:t>
      </w:r>
      <w:r>
        <w:rPr>
          <w:rFonts w:hint="eastAsia" w:ascii="仿宋_GB2312" w:hAnsi="仿宋_GB2312" w:eastAsia="仿宋_GB2312" w:cs="仿宋_GB2312"/>
          <w:szCs w:val="32"/>
          <w:u w:val="single" w:color="000000"/>
          <w:lang w:val="en-US" w:eastAsia="zh-CN"/>
        </w:rPr>
        <w:t>641.05</w:t>
      </w:r>
      <w:r>
        <w:rPr>
          <w:rFonts w:hint="eastAsia" w:ascii="仿宋_GB2312" w:hAnsi="仿宋_GB2312" w:eastAsia="仿宋_GB2312" w:cs="仿宋_GB2312"/>
          <w:szCs w:val="32"/>
        </w:rPr>
        <w:t>t/a。</w:t>
      </w:r>
    </w:p>
    <w:p>
      <w:pPr>
        <w:pStyle w:val="9"/>
        <w:snapToGrid w:val="0"/>
        <w:spacing w:after="0" w:line="600" w:lineRule="exact"/>
        <w:ind w:left="0" w:leftChars="0" w:firstLine="64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园区集中的工业固废处理设施情况：</w:t>
      </w:r>
      <w:r>
        <w:rPr>
          <w:rFonts w:hint="eastAsia" w:ascii="仿宋_GB2312" w:hAnsi="仿宋_GB2312" w:eastAsia="仿宋_GB2312" w:cs="仿宋_GB2312"/>
          <w:szCs w:val="32"/>
          <w:lang w:val="en-US" w:eastAsia="zh-CN"/>
        </w:rPr>
        <w:t>无。</w:t>
      </w:r>
    </w:p>
    <w:p>
      <w:pPr>
        <w:pStyle w:val="9"/>
        <w:snapToGrid w:val="0"/>
        <w:spacing w:after="0" w:line="600" w:lineRule="exact"/>
        <w:ind w:left="0" w:leftChars="0" w:firstLine="640"/>
        <w:rPr>
          <w:rFonts w:ascii="楷体_GB2312" w:hAnsi="楷体_GB2312" w:eastAsia="楷体_GB2312" w:cs="楷体_GB2312"/>
          <w:szCs w:val="32"/>
        </w:rPr>
      </w:pPr>
      <w:r>
        <w:rPr>
          <w:rFonts w:hint="eastAsia" w:ascii="楷体_GB2312" w:hAnsi="楷体_GB2312" w:eastAsia="楷体_GB2312" w:cs="楷体_GB2312"/>
          <w:szCs w:val="32"/>
        </w:rPr>
        <w:t>（七）投诉管理</w:t>
      </w:r>
    </w:p>
    <w:p>
      <w:pPr>
        <w:pStyle w:val="9"/>
        <w:snapToGrid w:val="0"/>
        <w:spacing w:after="0" w:line="600" w:lineRule="exact"/>
        <w:ind w:left="0" w:leftChars="0" w:firstLine="640"/>
        <w:rPr>
          <w:rFonts w:ascii="仿宋_GB2312" w:hAnsi="仿宋_GB2312" w:eastAsia="仿宋_GB2312" w:cs="仿宋_GB2312"/>
          <w:szCs w:val="32"/>
        </w:rPr>
      </w:pPr>
      <w:r>
        <w:rPr>
          <w:rFonts w:hint="eastAsia" w:ascii="仿宋_GB2312" w:hAnsi="仿宋_GB2312" w:eastAsia="仿宋_GB2312" w:cs="仿宋_GB2312"/>
          <w:szCs w:val="32"/>
        </w:rPr>
        <w:t>本年度园区共受理各类（含各级督查、各级环保投诉等）投诉</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6</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件，已完成整改</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6</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件，完成率</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100</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%。环保督察交办问题</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u w:val="single"/>
          <w:lang w:val="en-US" w:eastAsia="zh-CN"/>
        </w:rPr>
        <w:t>0</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件。</w:t>
      </w:r>
    </w:p>
    <w:p>
      <w:pPr>
        <w:pStyle w:val="9"/>
        <w:numPr>
          <w:ilvl w:val="0"/>
          <w:numId w:val="1"/>
        </w:numPr>
        <w:snapToGrid w:val="0"/>
        <w:spacing w:after="0" w:line="600" w:lineRule="exact"/>
        <w:ind w:left="0" w:leftChars="0" w:firstLine="640"/>
        <w:rPr>
          <w:rFonts w:hint="eastAsia" w:ascii="楷体_GB2312" w:hAnsi="楷体_GB2312" w:eastAsia="楷体_GB2312" w:cs="楷体_GB2312"/>
          <w:szCs w:val="32"/>
        </w:rPr>
      </w:pPr>
      <w:r>
        <w:rPr>
          <w:rFonts w:hint="eastAsia" w:ascii="楷体_GB2312" w:hAnsi="楷体_GB2312" w:eastAsia="楷体_GB2312" w:cs="楷体_GB2312"/>
          <w:szCs w:val="32"/>
        </w:rPr>
        <w:t>园区信用评价</w:t>
      </w:r>
    </w:p>
    <w:p>
      <w:pPr>
        <w:pStyle w:val="9"/>
        <w:numPr>
          <w:ilvl w:val="0"/>
          <w:numId w:val="0"/>
        </w:numPr>
        <w:snapToGrid w:val="0"/>
        <w:spacing w:after="0" w:line="600" w:lineRule="exact"/>
        <w:ind w:leftChars="200"/>
        <w:rPr>
          <w:rFonts w:hint="eastAsia" w:ascii="仿宋" w:hAnsi="仿宋" w:eastAsia="仿宋" w:cs="仿宋"/>
          <w:szCs w:val="32"/>
          <w:lang w:val="en-US" w:eastAsia="zh-CN"/>
        </w:rPr>
      </w:pPr>
      <w:r>
        <w:rPr>
          <w:rFonts w:hint="eastAsia" w:ascii="仿宋" w:hAnsi="仿宋" w:eastAsia="仿宋" w:cs="仿宋"/>
          <w:szCs w:val="32"/>
          <w:lang w:val="en-US" w:eastAsia="zh-CN"/>
        </w:rPr>
        <w:t>在滨江园区自评报告中已进行说明。</w:t>
      </w:r>
    </w:p>
    <w:p>
      <w:pPr>
        <w:pStyle w:val="9"/>
        <w:spacing w:after="0" w:line="600" w:lineRule="exact"/>
        <w:ind w:left="0" w:leftChars="0" w:firstLine="640"/>
        <w:rPr>
          <w:rFonts w:ascii="黑体" w:hAnsi="黑体" w:eastAsia="黑体" w:cs="黑体"/>
          <w:szCs w:val="32"/>
        </w:rPr>
      </w:pPr>
      <w:r>
        <w:rPr>
          <w:rFonts w:hint="eastAsia" w:ascii="黑体" w:hAnsi="黑体" w:eastAsia="黑体" w:cs="黑体"/>
          <w:szCs w:val="32"/>
        </w:rPr>
        <w:t>三、园区环保工作成效、主要措施做法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1、加大环保投入，做好废气收集处理、粉尘防治工作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陶瓷企业均按照环保要求安装了脱硫脱硝除尘处理设施，并安装了在线监控设施；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陶瓷企业原料仓库及原料转运现场均增设了喷淋降尘处理设施，原料进行了全覆盖处理，严格做好厂区除尘降尘工作；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陶瓷企业原料运输进出车辆进行了清洗，车辆运输全覆盖，在车辆运输过程中做到严防抛洒，严防道路扬尘。</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2、加大清扫洒水频率，做好园区道路扬尘防治工作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园区新增洒水车，增加保洁人员，物业部专人负责，加大对园区道路清扫保洁洒水频率；同时，园区控违大队加大对运输车辆的抛洒打击力度，严防园区道路扬尘。</w:t>
      </w: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firstLine="640"/>
        <w:textAlignment w:val="auto"/>
        <w:rPr>
          <w:rFonts w:ascii="黑体" w:hAnsi="黑体" w:eastAsia="黑体" w:cs="黑体"/>
          <w:szCs w:val="32"/>
        </w:rPr>
      </w:pPr>
      <w:r>
        <w:rPr>
          <w:rFonts w:hint="eastAsia" w:ascii="黑体" w:hAnsi="黑体" w:eastAsia="黑体" w:cs="黑体"/>
          <w:szCs w:val="32"/>
        </w:rPr>
        <w:t>四、园区生态环境管理存在主要问题和难题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目前园区未批先建现象严重，主要是浮标及配套项目、部分陶瓷厂配套项目和建材等项目未批先建和未批先运行。</w:t>
      </w:r>
    </w:p>
    <w:p>
      <w:pPr>
        <w:pStyle w:val="9"/>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firstLine="640"/>
        <w:textAlignment w:val="auto"/>
        <w:rPr>
          <w:rFonts w:ascii="黑体" w:hAnsi="黑体" w:eastAsia="黑体" w:cs="黑体"/>
          <w:szCs w:val="32"/>
        </w:rPr>
      </w:pPr>
      <w:r>
        <w:rPr>
          <w:rFonts w:hint="eastAsia" w:ascii="黑体" w:hAnsi="黑体" w:eastAsia="黑体" w:cs="黑体"/>
          <w:szCs w:val="32"/>
        </w:rPr>
        <w:t>下一步工作计划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湘市浮标特色小镇已完成规划环评，浮标产业园23个项目环评文件正在编制中。督促未办理环保手续的项目加快完善办理环保手续，对限期未完善环保手续的项目予以严厉打击，并依法依程序报请相关部门进行立案查处。</w:t>
      </w:r>
    </w:p>
    <w:bookmarkEnd w:id="0"/>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附表：园区年度报告表格</w:t>
      </w:r>
      <w:r>
        <w:rPr>
          <w:rFonts w:ascii="仿宋_GB2312" w:hAnsi="仿宋_GB2312" w:eastAsia="仿宋_GB2312" w:cs="仿宋_GB2312"/>
          <w:szCs w:val="32"/>
        </w:rPr>
        <w:t xml:space="preserve">                   </w:t>
      </w: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both"/>
        <w:textAlignment w:val="auto"/>
        <w:rPr>
          <w:rFonts w:hint="eastAsia" w:ascii="仿宋_GB2312" w:hAnsi="仿宋_GB2312" w:eastAsia="仿宋_GB2312" w:cs="仿宋_GB2312"/>
          <w:szCs w:val="32"/>
          <w:lang w:eastAsia="zh-CN"/>
        </w:rPr>
      </w:pPr>
    </w:p>
    <w:p>
      <w:pPr>
        <w:pStyle w:val="9"/>
        <w:keepNext w:val="0"/>
        <w:keepLines w:val="0"/>
        <w:pageBreakBefore w:val="0"/>
        <w:widowControl w:val="0"/>
        <w:kinsoku/>
        <w:wordWrap/>
        <w:overflowPunct/>
        <w:topLinePunct w:val="0"/>
        <w:autoSpaceDE/>
        <w:autoSpaceDN/>
        <w:bidi w:val="0"/>
        <w:adjustRightInd/>
        <w:snapToGrid/>
        <w:spacing w:after="0" w:line="580" w:lineRule="exact"/>
        <w:jc w:val="right"/>
        <w:textAlignment w:val="auto"/>
        <w:rPr>
          <w:rFonts w:ascii="仿宋_GB2312" w:hAnsi="仿宋_GB2312" w:eastAsia="仿宋_GB2312" w:cs="仿宋_GB2312"/>
          <w:szCs w:val="32"/>
        </w:rPr>
      </w:pPr>
      <w:r>
        <w:rPr>
          <w:rFonts w:hint="eastAsia" w:ascii="仿宋_GB2312" w:hAnsi="仿宋_GB2312" w:eastAsia="仿宋_GB2312" w:cs="仿宋_GB2312"/>
          <w:szCs w:val="32"/>
          <w:lang w:eastAsia="zh-CN"/>
        </w:rPr>
        <w:t>湖南临湘工业园区</w:t>
      </w:r>
      <w:r>
        <w:rPr>
          <w:rFonts w:hint="eastAsia" w:ascii="仿宋_GB2312" w:hAnsi="仿宋_GB2312" w:eastAsia="仿宋_GB2312" w:cs="仿宋_GB2312"/>
          <w:szCs w:val="32"/>
        </w:rPr>
        <w:t>管</w:t>
      </w:r>
      <w:r>
        <w:rPr>
          <w:rFonts w:hint="eastAsia" w:ascii="仿宋_GB2312" w:hAnsi="仿宋_GB2312" w:eastAsia="仿宋_GB2312" w:cs="仿宋_GB2312"/>
          <w:szCs w:val="32"/>
          <w:lang w:eastAsia="zh-CN"/>
        </w:rPr>
        <w:t>理</w:t>
      </w:r>
      <w:r>
        <w:rPr>
          <w:rFonts w:hint="eastAsia" w:ascii="仿宋_GB2312" w:hAnsi="仿宋_GB2312" w:eastAsia="仿宋_GB2312" w:cs="仿宋_GB2312"/>
          <w:szCs w:val="32"/>
        </w:rPr>
        <w:t>委</w:t>
      </w:r>
      <w:r>
        <w:rPr>
          <w:rFonts w:hint="eastAsia" w:ascii="仿宋_GB2312" w:hAnsi="仿宋_GB2312" w:eastAsia="仿宋_GB2312" w:cs="仿宋_GB2312"/>
          <w:szCs w:val="32"/>
          <w:lang w:eastAsia="zh-CN"/>
        </w:rPr>
        <w:t>员</w:t>
      </w:r>
      <w:r>
        <w:rPr>
          <w:rFonts w:hint="eastAsia" w:ascii="仿宋_GB2312" w:hAnsi="仿宋_GB2312" w:eastAsia="仿宋_GB2312" w:cs="仿宋_GB2312"/>
          <w:szCs w:val="32"/>
        </w:rPr>
        <w:t>会</w:t>
      </w:r>
    </w:p>
    <w:p>
      <w:pPr>
        <w:pStyle w:val="9"/>
        <w:keepNext w:val="0"/>
        <w:keepLines w:val="0"/>
        <w:pageBreakBefore w:val="0"/>
        <w:widowControl w:val="0"/>
        <w:kinsoku/>
        <w:wordWrap/>
        <w:overflowPunct/>
        <w:topLinePunct w:val="0"/>
        <w:autoSpaceDE/>
        <w:autoSpaceDN/>
        <w:bidi w:val="0"/>
        <w:adjustRightInd/>
        <w:snapToGrid/>
        <w:spacing w:after="0" w:line="580" w:lineRule="exact"/>
        <w:ind w:left="0" w:leftChars="0" w:firstLine="0" w:firstLineChars="0"/>
        <w:jc w:val="center"/>
        <w:textAlignment w:val="auto"/>
        <w:rPr>
          <w:rFonts w:ascii="仿宋_GB2312" w:hAnsi="仿宋_GB2312" w:eastAsia="仿宋_GB2312" w:cs="仿宋_GB2312"/>
          <w:szCs w:val="32"/>
        </w:rPr>
      </w:pPr>
      <w:r>
        <w:rPr>
          <w:rFonts w:hint="eastAsia" w:ascii="仿宋_GB2312" w:hAnsi="仿宋_GB2312" w:eastAsia="仿宋_GB2312" w:cs="仿宋_GB2312"/>
          <w:szCs w:val="32"/>
          <w:lang w:val="en-US" w:eastAsia="zh-CN"/>
        </w:rPr>
        <w:t xml:space="preserve">                           2020</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1月12</w:t>
      </w:r>
      <w:r>
        <w:rPr>
          <w:rFonts w:hint="eastAsia" w:ascii="仿宋_GB2312" w:hAnsi="仿宋_GB2312" w:eastAsia="仿宋_GB2312" w:cs="仿宋_GB2312"/>
          <w:szCs w:val="32"/>
        </w:rPr>
        <w:t>日</w:t>
      </w:r>
    </w:p>
    <w:sectPr>
      <w:footerReference r:id="rId3" w:type="default"/>
      <w:pgSz w:w="11906" w:h="16838"/>
      <w:pgMar w:top="1440" w:right="174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8BB31E-7508-4679-BC0E-4E5673E1101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2" w:fontKey="{AD052BCF-E4C8-4DB7-80C5-2F7AB4EE056F}"/>
  </w:font>
  <w:font w:name="仿宋">
    <w:panose1 w:val="02010609060101010101"/>
    <w:charset w:val="86"/>
    <w:family w:val="modern"/>
    <w:pitch w:val="default"/>
    <w:sig w:usb0="800002BF" w:usb1="38CF7CFA" w:usb2="00000016" w:usb3="00000000" w:csb0="00040001" w:csb1="00000000"/>
    <w:embedRegular r:id="rId3" w:fontKey="{17FF7EC2-509A-47CB-AC0E-7155B3410D85}"/>
  </w:font>
  <w:font w:name="楷体_GB2312">
    <w:panose1 w:val="02010609030101010101"/>
    <w:charset w:val="86"/>
    <w:family w:val="auto"/>
    <w:pitch w:val="default"/>
    <w:sig w:usb0="00000001" w:usb1="080E0000" w:usb2="00000000" w:usb3="00000000" w:csb0="00040000" w:csb1="00000000"/>
    <w:embedRegular r:id="rId4" w:fontKey="{9B8E5D58-3F00-4B1A-A3CC-BF5AF3BAE28D}"/>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4"/>
        <w:szCs w:val="24"/>
      </w:rPr>
    </w:pPr>
    <w:ins w:id="0" w:author="向小梦" w:date="2020-12-28T10:51:00Z">
      <w:r>
        <w:rPr>
          <w:sz w:val="24"/>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8</w:t>
                            </w:r>
                            <w:r>
                              <w:rPr>
                                <w:rFonts w:hint="eastAsia" w:ascii="仿宋_GB2312" w:hAnsi="仿宋_GB2312" w:eastAsia="仿宋_GB2312" w:cs="仿宋_GB2312"/>
                                <w:sz w:val="28"/>
                                <w:szCs w:val="2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Cnax++vAQAA&#10;RAMAAA4AAAAAAAAAAQAgAAAAHwEAAGRycy9lMm9Eb2MueG1sUEsFBgAAAAAGAAYAWQEAAEAFAAAA&#10;AA==&#10;">
                <v:fill on="f" focussize="0,0"/>
                <v:stroke on="f"/>
                <v:imagedata o:title=""/>
                <o:lock v:ext="edit" aspectratio="f"/>
                <v:textbox inset="0mm,0mm,0mm,0mm" style="mso-fit-shape-to-text:t;">
                  <w:txbxContent>
                    <w:p>
                      <w:pPr>
                        <w:pStyle w:val="7"/>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8</w:t>
                      </w:r>
                      <w:r>
                        <w:rPr>
                          <w:rFonts w:hint="eastAsia" w:ascii="仿宋_GB2312" w:hAnsi="仿宋_GB2312" w:eastAsia="仿宋_GB2312" w:cs="仿宋_GB2312"/>
                          <w:sz w:val="28"/>
                          <w:szCs w:val="28"/>
                        </w:rPr>
                        <w:fldChar w:fldCharType="end"/>
                      </w:r>
                    </w:p>
                  </w:txbxContent>
                </v:textbox>
              </v:rect>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8"/>
      <w:numFmt w:val="chineseCounting"/>
      <w:suff w:val="nothing"/>
      <w:lvlText w:val="（%1）"/>
      <w:lvlJc w:val="left"/>
      <w:rPr>
        <w:rFonts w:hint="eastAsia"/>
      </w:rPr>
    </w:lvl>
  </w:abstractNum>
  <w:abstractNum w:abstractNumId="1">
    <w:nsid w:val="00000001"/>
    <w:multiLevelType w:val="singleLevel"/>
    <w:tmpl w:val="00000001"/>
    <w:lvl w:ilvl="0" w:tentative="0">
      <w:start w:val="5"/>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向小梦">
    <w15:presenceInfo w15:providerId="None" w15:userId="向小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F574C32"/>
    <w:rsid w:val="1B1374ED"/>
    <w:rsid w:val="224B356B"/>
    <w:rsid w:val="2D5D1815"/>
    <w:rsid w:val="31152D94"/>
    <w:rsid w:val="37626290"/>
    <w:rsid w:val="37C97FA9"/>
    <w:rsid w:val="3A0E4816"/>
    <w:rsid w:val="40690F2C"/>
    <w:rsid w:val="48C91E2A"/>
    <w:rsid w:val="4BCF64BA"/>
    <w:rsid w:val="554B6230"/>
    <w:rsid w:val="55AD7B04"/>
    <w:rsid w:val="6EA9431C"/>
    <w:rsid w:val="70930246"/>
    <w:rsid w:val="7D23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8"/>
      <w:szCs w:val="22"/>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character" w:default="1" w:styleId="12">
    <w:name w:val="Default Paragraph Font"/>
    <w:qFormat/>
    <w:uiPriority w:val="1"/>
  </w:style>
  <w:style w:type="table" w:default="1" w:styleId="10">
    <w:name w:val="Normal Table"/>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styleId="4">
    <w:name w:val="annotation text"/>
    <w:basedOn w:val="1"/>
    <w:qFormat/>
    <w:uiPriority w:val="99"/>
    <w:pPr>
      <w:jc w:val="left"/>
    </w:pPr>
  </w:style>
  <w:style w:type="paragraph" w:styleId="5">
    <w:name w:val="Body Text Indent"/>
    <w:basedOn w:val="1"/>
    <w:qFormat/>
    <w:uiPriority w:val="99"/>
    <w:pPr>
      <w:spacing w:after="120"/>
      <w:ind w:left="420" w:leftChars="200"/>
    </w:pPr>
  </w:style>
  <w:style w:type="paragraph" w:styleId="6">
    <w:name w:val="Balloon Text"/>
    <w:basedOn w:val="1"/>
    <w:link w:val="20"/>
    <w:qFormat/>
    <w:uiPriority w:val="99"/>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qFormat/>
    <w:uiPriority w:val="0"/>
    <w:pPr>
      <w:ind w:firstLine="420" w:firstLineChars="200"/>
    </w:pPr>
    <w:rPr>
      <w:rFonts w:ascii="Calibri" w:hAnsi="Calibri" w:eastAsia="宋体" w:cs="Times New Roman"/>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脚 字符"/>
    <w:basedOn w:val="12"/>
    <w:qFormat/>
    <w:uiPriority w:val="99"/>
    <w:rPr>
      <w:sz w:val="18"/>
      <w:szCs w:val="18"/>
    </w:rPr>
  </w:style>
  <w:style w:type="character" w:customStyle="1" w:styleId="14">
    <w:name w:val="页脚 字符1"/>
    <w:basedOn w:val="12"/>
    <w:link w:val="7"/>
    <w:qFormat/>
    <w:uiPriority w:val="0"/>
    <w:rPr>
      <w:sz w:val="18"/>
      <w:szCs w:val="18"/>
    </w:rPr>
  </w:style>
  <w:style w:type="paragraph" w:customStyle="1" w:styleId="15">
    <w:name w:val="标准文字"/>
    <w:basedOn w:val="1"/>
    <w:link w:val="16"/>
    <w:qFormat/>
    <w:uiPriority w:val="0"/>
    <w:pPr>
      <w:overflowPunct w:val="0"/>
      <w:spacing w:line="360" w:lineRule="auto"/>
      <w:ind w:firstLine="600" w:firstLineChars="200"/>
    </w:pPr>
    <w:rPr>
      <w:rFonts w:ascii="Times New Roman" w:hAnsi="Times New Roman" w:eastAsia="仿宋_GB2312" w:cs="Times New Roman"/>
      <w:sz w:val="30"/>
      <w:szCs w:val="30"/>
    </w:rPr>
  </w:style>
  <w:style w:type="character" w:customStyle="1" w:styleId="16">
    <w:name w:val="标准文字 Char"/>
    <w:link w:val="15"/>
    <w:qFormat/>
    <w:uiPriority w:val="0"/>
    <w:rPr>
      <w:rFonts w:ascii="Times New Roman" w:hAnsi="Times New Roman" w:eastAsia="仿宋_GB2312" w:cs="Times New Roman"/>
      <w:sz w:val="30"/>
      <w:szCs w:val="30"/>
    </w:rPr>
  </w:style>
  <w:style w:type="character" w:customStyle="1" w:styleId="17">
    <w:name w:val="NormalCharacter"/>
    <w:qFormat/>
    <w:uiPriority w:val="0"/>
  </w:style>
  <w:style w:type="table" w:customStyle="1" w:styleId="18">
    <w:name w:val="TableGrid"/>
    <w:qFormat/>
    <w:uiPriority w:val="0"/>
    <w:tblPr>
      <w:tblLayout w:type="fixed"/>
      <w:tblCellMar>
        <w:top w:w="0" w:type="dxa"/>
        <w:left w:w="0" w:type="dxa"/>
        <w:bottom w:w="0" w:type="dxa"/>
        <w:right w:w="0" w:type="dxa"/>
      </w:tblCellMar>
    </w:tblPr>
  </w:style>
  <w:style w:type="character" w:customStyle="1" w:styleId="19">
    <w:name w:val="页眉 字符"/>
    <w:basedOn w:val="12"/>
    <w:link w:val="8"/>
    <w:qFormat/>
    <w:uiPriority w:val="99"/>
    <w:rPr>
      <w:sz w:val="18"/>
      <w:szCs w:val="18"/>
    </w:rPr>
  </w:style>
  <w:style w:type="character" w:customStyle="1" w:styleId="20">
    <w:name w:val="批注框文本 字符"/>
    <w:basedOn w:val="12"/>
    <w:link w:val="6"/>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4438</Words>
  <Characters>4740</Characters>
  <Paragraphs>108</Paragraphs>
  <TotalTime>39</TotalTime>
  <ScaleCrop>false</ScaleCrop>
  <LinksUpToDate>false</LinksUpToDate>
  <CharactersWithSpaces>4919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2020-07-28T16:30:00Z</dcterms:created>
  <dc:creator>傲德姆</dc:creator>
  <cp:lastModifiedBy>lenovo</cp:lastModifiedBy>
  <cp:lastPrinted>2021-01-29T07:11:00Z</cp:lastPrinted>
  <dcterms:modified xsi:type="dcterms:W3CDTF">2021-02-05T01:59:15Z</dcterms:modified>
  <dc:title>x x 省x x市城市黑臭水体</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